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8443" w14:textId="0DAB1186" w:rsidR="00437CF6" w:rsidRPr="00FF6D0F" w:rsidRDefault="00437CF6" w:rsidP="00437CF6">
      <w:pPr>
        <w:rPr>
          <w:rFonts w:asciiTheme="minorHAnsi" w:hAnsiTheme="minorHAnsi" w:cstheme="minorHAnsi"/>
          <w:b/>
          <w:color w:val="000000" w:themeColor="text1"/>
          <w:sz w:val="44"/>
          <w:szCs w:val="44"/>
        </w:rPr>
      </w:pPr>
      <w:r w:rsidRPr="00FF6D0F">
        <w:rPr>
          <w:rFonts w:asciiTheme="minorHAnsi" w:hAnsiTheme="minorHAnsi" w:cstheme="minorHAnsi"/>
          <w:b/>
          <w:noProof/>
          <w:color w:val="000000" w:themeColor="text1"/>
          <w:sz w:val="44"/>
          <w:szCs w:val="44"/>
          <w:lang w:val="en-NZ" w:eastAsia="en-NZ"/>
        </w:rPr>
        <w:drawing>
          <wp:anchor distT="0" distB="0" distL="114300" distR="114300" simplePos="0" relativeHeight="251659264" behindDoc="1" locked="0" layoutInCell="1" allowOverlap="1" wp14:anchorId="4DB8C2E6" wp14:editId="4419D31D">
            <wp:simplePos x="0" y="0"/>
            <wp:positionH relativeFrom="column">
              <wp:posOffset>4400550</wp:posOffset>
            </wp:positionH>
            <wp:positionV relativeFrom="paragraph">
              <wp:posOffset>-371475</wp:posOffset>
            </wp:positionV>
            <wp:extent cx="1095375" cy="1095375"/>
            <wp:effectExtent l="0" t="0" r="9525" b="9525"/>
            <wp:wrapNone/>
            <wp:docPr id="1" name="Picture 1"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CAD" w:rsidRPr="00FF6D0F">
        <w:rPr>
          <w:rFonts w:asciiTheme="minorHAnsi" w:hAnsiTheme="minorHAnsi" w:cstheme="minorHAnsi"/>
          <w:b/>
          <w:color w:val="000000" w:themeColor="text1"/>
          <w:sz w:val="44"/>
          <w:szCs w:val="44"/>
        </w:rPr>
        <w:t xml:space="preserve">Call for </w:t>
      </w:r>
      <w:r w:rsidR="003D292B" w:rsidRPr="00FF6D0F">
        <w:rPr>
          <w:rFonts w:asciiTheme="minorHAnsi" w:hAnsiTheme="minorHAnsi" w:cstheme="minorHAnsi"/>
          <w:b/>
          <w:color w:val="000000" w:themeColor="text1"/>
          <w:sz w:val="44"/>
          <w:szCs w:val="44"/>
        </w:rPr>
        <w:t>e</w:t>
      </w:r>
      <w:r w:rsidR="00CF5CAD" w:rsidRPr="00FF6D0F">
        <w:rPr>
          <w:rFonts w:asciiTheme="minorHAnsi" w:hAnsiTheme="minorHAnsi" w:cstheme="minorHAnsi"/>
          <w:b/>
          <w:color w:val="000000" w:themeColor="text1"/>
          <w:sz w:val="44"/>
          <w:szCs w:val="44"/>
        </w:rPr>
        <w:t>vidence</w:t>
      </w:r>
    </w:p>
    <w:p w14:paraId="3B139488" w14:textId="479BA1FF" w:rsidR="00437CF6" w:rsidRPr="00FF6D0F" w:rsidRDefault="00437CF6" w:rsidP="003E7D0C">
      <w:pPr>
        <w:pStyle w:val="Body1"/>
        <w:spacing w:before="300" w:after="200" w:line="276" w:lineRule="auto"/>
        <w:rPr>
          <w:rFonts w:asciiTheme="minorHAnsi" w:hAnsiTheme="minorHAnsi" w:cstheme="minorHAnsi"/>
          <w:b/>
          <w:szCs w:val="24"/>
        </w:rPr>
      </w:pPr>
    </w:p>
    <w:p w14:paraId="2240BE31" w14:textId="1ABC9C28" w:rsidR="00F92F7B" w:rsidRPr="00FF6D0F" w:rsidRDefault="00246669" w:rsidP="003E7D0C">
      <w:pPr>
        <w:pStyle w:val="Body1"/>
        <w:spacing w:before="300"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We are </w:t>
      </w:r>
      <w:r w:rsidR="00612896" w:rsidRPr="00FF6D0F">
        <w:rPr>
          <w:rFonts w:asciiTheme="minorHAnsi" w:hAnsiTheme="minorHAnsi" w:cstheme="minorHAnsi"/>
          <w:sz w:val="22"/>
          <w:szCs w:val="22"/>
        </w:rPr>
        <w:t>calling for</w:t>
      </w:r>
      <w:r w:rsidR="00F92F7B" w:rsidRPr="00FF6D0F">
        <w:rPr>
          <w:rFonts w:asciiTheme="minorHAnsi" w:hAnsiTheme="minorHAnsi" w:cstheme="minorHAnsi"/>
          <w:sz w:val="22"/>
          <w:szCs w:val="22"/>
        </w:rPr>
        <w:t xml:space="preserve"> evidence </w:t>
      </w:r>
      <w:r w:rsidR="00402F5E" w:rsidRPr="00FF6D0F">
        <w:rPr>
          <w:rFonts w:asciiTheme="minorHAnsi" w:hAnsiTheme="minorHAnsi" w:cstheme="minorHAnsi"/>
          <w:sz w:val="22"/>
          <w:szCs w:val="22"/>
        </w:rPr>
        <w:t xml:space="preserve">on options available to reduce </w:t>
      </w:r>
      <w:r w:rsidR="00C76E10" w:rsidRPr="00FF6D0F">
        <w:rPr>
          <w:rFonts w:asciiTheme="minorHAnsi" w:hAnsiTheme="minorHAnsi" w:cstheme="minorHAnsi"/>
          <w:sz w:val="22"/>
          <w:szCs w:val="22"/>
        </w:rPr>
        <w:t xml:space="preserve">greenhouse gas </w:t>
      </w:r>
      <w:r w:rsidR="00402F5E" w:rsidRPr="00FF6D0F">
        <w:rPr>
          <w:rFonts w:asciiTheme="minorHAnsi" w:hAnsiTheme="minorHAnsi" w:cstheme="minorHAnsi"/>
          <w:sz w:val="22"/>
          <w:szCs w:val="22"/>
        </w:rPr>
        <w:t xml:space="preserve">emissions </w:t>
      </w:r>
      <w:r w:rsidR="00C76E10" w:rsidRPr="00FF6D0F">
        <w:rPr>
          <w:rFonts w:asciiTheme="minorHAnsi" w:hAnsiTheme="minorHAnsi" w:cstheme="minorHAnsi"/>
          <w:sz w:val="22"/>
          <w:szCs w:val="22"/>
        </w:rPr>
        <w:t>over the period</w:t>
      </w:r>
      <w:r w:rsidR="00402F5E" w:rsidRPr="00FF6D0F">
        <w:rPr>
          <w:rFonts w:asciiTheme="minorHAnsi" w:hAnsiTheme="minorHAnsi" w:cstheme="minorHAnsi"/>
          <w:sz w:val="22"/>
          <w:szCs w:val="22"/>
        </w:rPr>
        <w:t xml:space="preserve"> 2022</w:t>
      </w:r>
      <w:r w:rsidR="00C76E10" w:rsidRPr="00FF6D0F">
        <w:rPr>
          <w:rFonts w:asciiTheme="minorHAnsi" w:hAnsiTheme="minorHAnsi" w:cstheme="minorHAnsi"/>
          <w:sz w:val="22"/>
          <w:szCs w:val="22"/>
        </w:rPr>
        <w:t xml:space="preserve"> to </w:t>
      </w:r>
      <w:r w:rsidR="00402F5E" w:rsidRPr="00FF6D0F">
        <w:rPr>
          <w:rFonts w:asciiTheme="minorHAnsi" w:hAnsiTheme="minorHAnsi" w:cstheme="minorHAnsi"/>
          <w:sz w:val="22"/>
          <w:szCs w:val="22"/>
        </w:rPr>
        <w:t>2035</w:t>
      </w:r>
      <w:r w:rsidR="00C76E10" w:rsidRPr="00FF6D0F">
        <w:rPr>
          <w:rFonts w:asciiTheme="minorHAnsi" w:hAnsiTheme="minorHAnsi" w:cstheme="minorHAnsi"/>
          <w:sz w:val="22"/>
          <w:szCs w:val="22"/>
        </w:rPr>
        <w:t>.</w:t>
      </w:r>
      <w:r w:rsidR="00F92F7B" w:rsidRPr="00FF6D0F">
        <w:rPr>
          <w:rFonts w:asciiTheme="minorHAnsi" w:hAnsiTheme="minorHAnsi" w:cstheme="minorHAnsi"/>
          <w:sz w:val="22"/>
          <w:szCs w:val="22"/>
        </w:rPr>
        <w:t xml:space="preserve"> </w:t>
      </w:r>
    </w:p>
    <w:p w14:paraId="418E76A5" w14:textId="7B881632" w:rsidR="00DB233F" w:rsidRPr="00FF6D0F" w:rsidRDefault="00DB233F" w:rsidP="00DB233F">
      <w:pPr>
        <w:pStyle w:val="Body1"/>
        <w:spacing w:after="200" w:line="276" w:lineRule="auto"/>
        <w:rPr>
          <w:rFonts w:asciiTheme="minorHAnsi" w:hAnsiTheme="minorHAnsi" w:cstheme="minorHAnsi"/>
          <w:b/>
          <w:szCs w:val="24"/>
        </w:rPr>
      </w:pPr>
      <w:r w:rsidRPr="00FF6D0F">
        <w:rPr>
          <w:rFonts w:asciiTheme="minorHAnsi" w:hAnsiTheme="minorHAnsi" w:cstheme="minorHAnsi"/>
          <w:b/>
          <w:szCs w:val="24"/>
        </w:rPr>
        <w:t xml:space="preserve">Why </w:t>
      </w:r>
      <w:r w:rsidR="00246669" w:rsidRPr="00FF6D0F">
        <w:rPr>
          <w:rFonts w:asciiTheme="minorHAnsi" w:hAnsiTheme="minorHAnsi" w:cstheme="minorHAnsi"/>
          <w:b/>
          <w:szCs w:val="24"/>
        </w:rPr>
        <w:t>are we</w:t>
      </w:r>
      <w:r w:rsidRPr="00FF6D0F">
        <w:rPr>
          <w:rFonts w:asciiTheme="minorHAnsi" w:hAnsiTheme="minorHAnsi" w:cstheme="minorHAnsi"/>
          <w:b/>
          <w:szCs w:val="24"/>
        </w:rPr>
        <w:t xml:space="preserve"> doing this</w:t>
      </w:r>
      <w:r w:rsidR="00853032" w:rsidRPr="00FF6D0F">
        <w:rPr>
          <w:rFonts w:asciiTheme="minorHAnsi" w:hAnsiTheme="minorHAnsi" w:cstheme="minorHAnsi"/>
          <w:b/>
          <w:szCs w:val="24"/>
        </w:rPr>
        <w:t>?</w:t>
      </w:r>
    </w:p>
    <w:p w14:paraId="199C8285" w14:textId="268A0D1C" w:rsidR="00B948B4" w:rsidRPr="00FF6D0F" w:rsidRDefault="009118C2" w:rsidP="00B948B4">
      <w:pPr>
        <w:pStyle w:val="Body1"/>
        <w:spacing w:before="300" w:after="200" w:line="276" w:lineRule="auto"/>
        <w:rPr>
          <w:rFonts w:asciiTheme="minorHAnsi" w:hAnsiTheme="minorHAnsi" w:cstheme="minorHAnsi"/>
          <w:sz w:val="22"/>
          <w:szCs w:val="22"/>
        </w:rPr>
      </w:pPr>
      <w:r w:rsidRPr="00FF6D0F">
        <w:rPr>
          <w:rFonts w:asciiTheme="minorHAnsi" w:hAnsiTheme="minorHAnsi" w:cstheme="minorHAnsi"/>
          <w:sz w:val="22"/>
          <w:szCs w:val="22"/>
          <w:lang w:val="en-NZ"/>
        </w:rPr>
        <w:t xml:space="preserve">The Interim Climate Change Committee </w:t>
      </w:r>
      <w:r w:rsidR="00D17FB2" w:rsidRPr="00FF6D0F">
        <w:rPr>
          <w:rFonts w:asciiTheme="minorHAnsi" w:hAnsiTheme="minorHAnsi" w:cstheme="minorHAnsi"/>
          <w:sz w:val="22"/>
          <w:szCs w:val="22"/>
          <w:lang w:val="en-NZ"/>
        </w:rPr>
        <w:t>is the precursor</w:t>
      </w:r>
      <w:r w:rsidRPr="00FF6D0F">
        <w:rPr>
          <w:rFonts w:asciiTheme="minorHAnsi" w:hAnsiTheme="minorHAnsi" w:cstheme="minorHAnsi"/>
          <w:sz w:val="22"/>
          <w:szCs w:val="22"/>
          <w:lang w:val="en-NZ"/>
        </w:rPr>
        <w:t xml:space="preserve"> to the </w:t>
      </w:r>
      <w:r w:rsidR="001F57A4" w:rsidRPr="00FF6D0F">
        <w:rPr>
          <w:rFonts w:asciiTheme="minorHAnsi" w:hAnsiTheme="minorHAnsi" w:cstheme="minorHAnsi"/>
          <w:sz w:val="22"/>
          <w:szCs w:val="22"/>
          <w:lang w:val="en-NZ"/>
        </w:rPr>
        <w:t>proposed</w:t>
      </w:r>
      <w:r w:rsidR="00C038FD" w:rsidRPr="00FF6D0F">
        <w:rPr>
          <w:rFonts w:asciiTheme="minorHAnsi" w:hAnsiTheme="minorHAnsi" w:cstheme="minorHAnsi"/>
          <w:sz w:val="22"/>
          <w:szCs w:val="22"/>
          <w:lang w:val="en-NZ"/>
        </w:rPr>
        <w:t xml:space="preserve"> </w:t>
      </w:r>
      <w:r w:rsidRPr="00FF6D0F">
        <w:rPr>
          <w:rFonts w:asciiTheme="minorHAnsi" w:hAnsiTheme="minorHAnsi" w:cstheme="minorHAnsi"/>
          <w:sz w:val="22"/>
          <w:szCs w:val="22"/>
          <w:lang w:val="en-NZ"/>
        </w:rPr>
        <w:t xml:space="preserve">Climate </w:t>
      </w:r>
      <w:r w:rsidR="00853032" w:rsidRPr="00FF6D0F">
        <w:rPr>
          <w:rFonts w:asciiTheme="minorHAnsi" w:hAnsiTheme="minorHAnsi" w:cstheme="minorHAnsi"/>
          <w:sz w:val="22"/>
          <w:szCs w:val="22"/>
          <w:lang w:val="en-NZ"/>
        </w:rPr>
        <w:t xml:space="preserve">Change </w:t>
      </w:r>
      <w:r w:rsidR="00DB233F" w:rsidRPr="00FF6D0F">
        <w:rPr>
          <w:rFonts w:asciiTheme="minorHAnsi" w:hAnsiTheme="minorHAnsi" w:cstheme="minorHAnsi"/>
          <w:sz w:val="22"/>
          <w:szCs w:val="22"/>
          <w:lang w:val="en-NZ"/>
        </w:rPr>
        <w:t>Commission</w:t>
      </w:r>
      <w:r w:rsidRPr="00FF6D0F">
        <w:rPr>
          <w:rFonts w:asciiTheme="minorHAnsi" w:hAnsiTheme="minorHAnsi" w:cstheme="minorHAnsi"/>
          <w:sz w:val="22"/>
          <w:szCs w:val="22"/>
          <w:lang w:val="en-NZ"/>
        </w:rPr>
        <w:t xml:space="preserve">, </w:t>
      </w:r>
      <w:r w:rsidR="00DB233F" w:rsidRPr="00FF6D0F">
        <w:rPr>
          <w:rFonts w:asciiTheme="minorHAnsi" w:hAnsiTheme="minorHAnsi" w:cstheme="minorHAnsi"/>
          <w:sz w:val="22"/>
          <w:szCs w:val="22"/>
          <w:lang w:val="en-NZ"/>
        </w:rPr>
        <w:t>expected to be established in late 2019</w:t>
      </w:r>
      <w:r w:rsidR="003D292B" w:rsidRPr="00FF6D0F">
        <w:rPr>
          <w:rFonts w:asciiTheme="minorHAnsi" w:hAnsiTheme="minorHAnsi" w:cstheme="minorHAnsi"/>
          <w:sz w:val="22"/>
          <w:szCs w:val="22"/>
          <w:lang w:val="en-NZ"/>
        </w:rPr>
        <w:t xml:space="preserve"> under the Zero Carbon Bill</w:t>
      </w:r>
      <w:r w:rsidR="003D292B" w:rsidRPr="00FF6D0F">
        <w:rPr>
          <w:rStyle w:val="FootnoteReference"/>
          <w:rFonts w:asciiTheme="minorHAnsi" w:hAnsiTheme="minorHAnsi" w:cstheme="minorHAnsi"/>
          <w:sz w:val="22"/>
          <w:szCs w:val="22"/>
          <w:lang w:val="en-NZ"/>
        </w:rPr>
        <w:footnoteReference w:id="1"/>
      </w:r>
      <w:r w:rsidR="003D292B" w:rsidRPr="00FF6D0F">
        <w:rPr>
          <w:rFonts w:asciiTheme="minorHAnsi" w:hAnsiTheme="minorHAnsi" w:cstheme="minorHAnsi"/>
          <w:sz w:val="22"/>
          <w:szCs w:val="22"/>
          <w:lang w:val="en-NZ"/>
        </w:rPr>
        <w:t xml:space="preserve">. </w:t>
      </w:r>
      <w:r w:rsidR="00B948B4" w:rsidRPr="00FF6D0F">
        <w:rPr>
          <w:rFonts w:asciiTheme="minorHAnsi" w:hAnsiTheme="minorHAnsi" w:cstheme="minorHAnsi"/>
          <w:sz w:val="22"/>
          <w:szCs w:val="22"/>
        </w:rPr>
        <w:t>The Bill provides a framework to help New Zealand deliver on the objectives of the Paris Agreement.</w:t>
      </w:r>
    </w:p>
    <w:p w14:paraId="5B3AFDBE" w14:textId="32507420" w:rsidR="00F451BB" w:rsidRPr="00FF6D0F" w:rsidRDefault="009118C2" w:rsidP="00F451BB">
      <w:pPr>
        <w:pStyle w:val="Body1"/>
        <w:spacing w:before="300"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A key part of the</w:t>
      </w:r>
      <w:r w:rsidR="00F451BB" w:rsidRPr="00FF6D0F">
        <w:rPr>
          <w:rFonts w:asciiTheme="minorHAnsi" w:hAnsiTheme="minorHAnsi" w:cstheme="minorHAnsi"/>
          <w:sz w:val="22"/>
          <w:szCs w:val="22"/>
        </w:rPr>
        <w:t xml:space="preserve"> </w:t>
      </w:r>
      <w:r w:rsidR="001F57A4" w:rsidRPr="00FF6D0F">
        <w:rPr>
          <w:rFonts w:asciiTheme="minorHAnsi" w:hAnsiTheme="minorHAnsi" w:cstheme="minorHAnsi"/>
          <w:sz w:val="22"/>
          <w:szCs w:val="22"/>
        </w:rPr>
        <w:t xml:space="preserve">proposed </w:t>
      </w:r>
      <w:r w:rsidR="00F451BB" w:rsidRPr="00FF6D0F">
        <w:rPr>
          <w:rFonts w:asciiTheme="minorHAnsi" w:hAnsiTheme="minorHAnsi" w:cstheme="minorHAnsi"/>
          <w:sz w:val="22"/>
          <w:szCs w:val="22"/>
        </w:rPr>
        <w:t xml:space="preserve">Commission’s </w:t>
      </w:r>
      <w:r w:rsidRPr="00FF6D0F">
        <w:rPr>
          <w:rFonts w:asciiTheme="minorHAnsi" w:hAnsiTheme="minorHAnsi" w:cstheme="minorHAnsi"/>
          <w:sz w:val="22"/>
          <w:szCs w:val="22"/>
        </w:rPr>
        <w:t xml:space="preserve">work will be to advise the Government on </w:t>
      </w:r>
      <w:r w:rsidR="00F451BB" w:rsidRPr="00FF6D0F">
        <w:rPr>
          <w:rFonts w:asciiTheme="minorHAnsi" w:hAnsiTheme="minorHAnsi" w:cstheme="minorHAnsi"/>
          <w:sz w:val="22"/>
          <w:szCs w:val="22"/>
        </w:rPr>
        <w:t>emissions budg</w:t>
      </w:r>
      <w:r w:rsidR="000D3EBE" w:rsidRPr="00FF6D0F">
        <w:rPr>
          <w:rFonts w:asciiTheme="minorHAnsi" w:hAnsiTheme="minorHAnsi" w:cstheme="minorHAnsi"/>
          <w:sz w:val="22"/>
          <w:szCs w:val="22"/>
        </w:rPr>
        <w:t>ets</w:t>
      </w:r>
      <w:r w:rsidRPr="00FF6D0F">
        <w:rPr>
          <w:rFonts w:asciiTheme="minorHAnsi" w:hAnsiTheme="minorHAnsi" w:cstheme="minorHAnsi"/>
          <w:sz w:val="22"/>
          <w:szCs w:val="22"/>
        </w:rPr>
        <w:t>.</w:t>
      </w:r>
    </w:p>
    <w:p w14:paraId="24A7792D" w14:textId="0F5290D4" w:rsidR="0053207D" w:rsidRPr="00FF6D0F" w:rsidRDefault="00F451BB" w:rsidP="00FA3676">
      <w:pPr>
        <w:pStyle w:val="Body1"/>
        <w:spacing w:before="300" w:after="200" w:line="276" w:lineRule="auto"/>
        <w:rPr>
          <w:rFonts w:asciiTheme="minorHAnsi" w:hAnsiTheme="minorHAnsi" w:cstheme="minorHAnsi"/>
          <w:sz w:val="22"/>
          <w:szCs w:val="22"/>
        </w:rPr>
      </w:pPr>
      <w:r w:rsidRPr="00FF6D0F">
        <w:rPr>
          <w:rFonts w:asciiTheme="minorHAnsi" w:hAnsiTheme="minorHAnsi" w:cstheme="minorHAnsi"/>
          <w:sz w:val="22"/>
          <w:szCs w:val="22"/>
        </w:rPr>
        <w:t>Emissions</w:t>
      </w:r>
      <w:r w:rsidR="005A7454" w:rsidRPr="00FF6D0F">
        <w:rPr>
          <w:rFonts w:asciiTheme="minorHAnsi" w:hAnsiTheme="minorHAnsi" w:cstheme="minorHAnsi"/>
          <w:sz w:val="22"/>
          <w:szCs w:val="22"/>
        </w:rPr>
        <w:t xml:space="preserve"> budgets set the total emissions of all greenhouse gases permitted in the relevant budget period. The Government will set emissions budgets based on the </w:t>
      </w:r>
      <w:r w:rsidR="001F57A4" w:rsidRPr="00FF6D0F">
        <w:rPr>
          <w:rFonts w:asciiTheme="minorHAnsi" w:hAnsiTheme="minorHAnsi" w:cstheme="minorHAnsi"/>
          <w:sz w:val="22"/>
          <w:szCs w:val="22"/>
        </w:rPr>
        <w:t xml:space="preserve">proposed </w:t>
      </w:r>
      <w:r w:rsidR="003D292B" w:rsidRPr="00FF6D0F">
        <w:rPr>
          <w:rFonts w:asciiTheme="minorHAnsi" w:hAnsiTheme="minorHAnsi" w:cstheme="minorHAnsi"/>
          <w:sz w:val="22"/>
          <w:szCs w:val="22"/>
        </w:rPr>
        <w:t xml:space="preserve">Commission’s </w:t>
      </w:r>
      <w:r w:rsidR="005A7454" w:rsidRPr="00FF6D0F">
        <w:rPr>
          <w:rFonts w:asciiTheme="minorHAnsi" w:hAnsiTheme="minorHAnsi" w:cstheme="minorHAnsi"/>
          <w:sz w:val="22"/>
          <w:szCs w:val="22"/>
        </w:rPr>
        <w:t xml:space="preserve">advice. </w:t>
      </w:r>
    </w:p>
    <w:p w14:paraId="59EE7A15" w14:textId="5FC90F53" w:rsidR="00C76E10" w:rsidRPr="00FF6D0F" w:rsidRDefault="00C76E10" w:rsidP="00FA3676">
      <w:pPr>
        <w:pStyle w:val="Body1"/>
        <w:spacing w:before="300" w:after="200" w:line="276" w:lineRule="auto"/>
        <w:rPr>
          <w:rFonts w:asciiTheme="minorHAnsi" w:hAnsiTheme="minorHAnsi" w:cstheme="minorHAnsi"/>
          <w:b/>
          <w:szCs w:val="24"/>
        </w:rPr>
      </w:pPr>
      <w:r w:rsidRPr="00FF6D0F">
        <w:rPr>
          <w:rFonts w:asciiTheme="minorHAnsi" w:hAnsiTheme="minorHAnsi" w:cstheme="minorHAnsi"/>
          <w:b/>
          <w:szCs w:val="24"/>
        </w:rPr>
        <w:t>Why are we doing this now?</w:t>
      </w:r>
    </w:p>
    <w:p w14:paraId="53C9182C" w14:textId="4CF42B45" w:rsidR="00693AE3" w:rsidRPr="00FF6D0F" w:rsidRDefault="00853032" w:rsidP="000768D7">
      <w:pPr>
        <w:pStyle w:val="Body1"/>
        <w:spacing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We</w:t>
      </w:r>
      <w:r w:rsidR="00A015F5" w:rsidRPr="00FF6D0F">
        <w:rPr>
          <w:rFonts w:asciiTheme="minorHAnsi" w:hAnsiTheme="minorHAnsi" w:cstheme="minorHAnsi"/>
          <w:sz w:val="22"/>
          <w:szCs w:val="22"/>
          <w:lang w:val="en-NZ"/>
        </w:rPr>
        <w:t xml:space="preserve"> a</w:t>
      </w:r>
      <w:r w:rsidR="003D292B" w:rsidRPr="00FF6D0F">
        <w:rPr>
          <w:rFonts w:asciiTheme="minorHAnsi" w:hAnsiTheme="minorHAnsi" w:cstheme="minorHAnsi"/>
          <w:sz w:val="22"/>
          <w:szCs w:val="22"/>
          <w:lang w:val="en-NZ"/>
        </w:rPr>
        <w:t>re</w:t>
      </w:r>
      <w:r w:rsidR="00DB233F" w:rsidRPr="00FF6D0F">
        <w:rPr>
          <w:rFonts w:asciiTheme="minorHAnsi" w:hAnsiTheme="minorHAnsi" w:cstheme="minorHAnsi"/>
          <w:sz w:val="22"/>
          <w:szCs w:val="22"/>
          <w:lang w:val="en-NZ"/>
        </w:rPr>
        <w:t xml:space="preserve"> running this call for evidence </w:t>
      </w:r>
      <w:r w:rsidR="00693AE3" w:rsidRPr="00FF6D0F">
        <w:rPr>
          <w:rFonts w:asciiTheme="minorHAnsi" w:hAnsiTheme="minorHAnsi" w:cstheme="minorHAnsi"/>
          <w:sz w:val="22"/>
          <w:szCs w:val="22"/>
          <w:lang w:val="en-NZ"/>
        </w:rPr>
        <w:t>now as foundation</w:t>
      </w:r>
      <w:r w:rsidR="001F57A4" w:rsidRPr="00FF6D0F">
        <w:rPr>
          <w:rFonts w:asciiTheme="minorHAnsi" w:hAnsiTheme="minorHAnsi" w:cstheme="minorHAnsi"/>
          <w:sz w:val="22"/>
          <w:szCs w:val="22"/>
          <w:lang w:val="en-NZ"/>
        </w:rPr>
        <w:t xml:space="preserve"> work for the proposed</w:t>
      </w:r>
      <w:r w:rsidR="00693AE3" w:rsidRPr="00FF6D0F">
        <w:rPr>
          <w:rFonts w:asciiTheme="minorHAnsi" w:hAnsiTheme="minorHAnsi" w:cstheme="minorHAnsi"/>
          <w:sz w:val="22"/>
          <w:szCs w:val="22"/>
          <w:lang w:val="en-NZ"/>
        </w:rPr>
        <w:t xml:space="preserve"> </w:t>
      </w:r>
      <w:r w:rsidR="00306408" w:rsidRPr="00FF6D0F">
        <w:rPr>
          <w:rFonts w:asciiTheme="minorHAnsi" w:hAnsiTheme="minorHAnsi" w:cstheme="minorHAnsi"/>
          <w:sz w:val="22"/>
          <w:szCs w:val="22"/>
          <w:lang w:val="en-NZ"/>
        </w:rPr>
        <w:t xml:space="preserve">Climate Change </w:t>
      </w:r>
      <w:r w:rsidR="00693AE3" w:rsidRPr="00FF6D0F">
        <w:rPr>
          <w:rFonts w:asciiTheme="minorHAnsi" w:hAnsiTheme="minorHAnsi" w:cstheme="minorHAnsi"/>
          <w:sz w:val="22"/>
          <w:szCs w:val="22"/>
          <w:lang w:val="en-NZ"/>
        </w:rPr>
        <w:t>Commission</w:t>
      </w:r>
      <w:r w:rsidR="0074420E" w:rsidRPr="00FF6D0F">
        <w:rPr>
          <w:rFonts w:asciiTheme="minorHAnsi" w:hAnsiTheme="minorHAnsi" w:cstheme="minorHAnsi"/>
          <w:sz w:val="22"/>
          <w:szCs w:val="22"/>
          <w:lang w:val="en-NZ"/>
        </w:rPr>
        <w:t xml:space="preserve"> </w:t>
      </w:r>
      <w:r w:rsidR="00EF7C7E" w:rsidRPr="00FF6D0F">
        <w:rPr>
          <w:rFonts w:asciiTheme="minorHAnsi" w:hAnsiTheme="minorHAnsi" w:cstheme="minorHAnsi"/>
          <w:sz w:val="22"/>
          <w:szCs w:val="22"/>
          <w:lang w:val="en-NZ"/>
        </w:rPr>
        <w:t>to enable it to</w:t>
      </w:r>
      <w:r w:rsidR="001F57A4" w:rsidRPr="00FF6D0F">
        <w:rPr>
          <w:rFonts w:asciiTheme="minorHAnsi" w:hAnsiTheme="minorHAnsi" w:cstheme="minorHAnsi"/>
          <w:sz w:val="22"/>
          <w:szCs w:val="22"/>
          <w:lang w:val="en-NZ"/>
        </w:rPr>
        <w:t xml:space="preserve"> start work immediately as soon as it is set up.</w:t>
      </w:r>
      <w:r w:rsidR="00693AE3" w:rsidRPr="00FF6D0F">
        <w:rPr>
          <w:rFonts w:asciiTheme="minorHAnsi" w:hAnsiTheme="minorHAnsi" w:cstheme="minorHAnsi"/>
          <w:sz w:val="22"/>
          <w:szCs w:val="22"/>
          <w:lang w:val="en-NZ"/>
        </w:rPr>
        <w:t xml:space="preserve"> </w:t>
      </w:r>
    </w:p>
    <w:p w14:paraId="02A3A237" w14:textId="24E220C6" w:rsidR="00D17FB2" w:rsidRPr="00FF6D0F" w:rsidRDefault="0074420E" w:rsidP="000768D7">
      <w:pPr>
        <w:pStyle w:val="Body1"/>
        <w:spacing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 xml:space="preserve">It </w:t>
      </w:r>
      <w:r w:rsidR="00693AE3" w:rsidRPr="00FF6D0F">
        <w:rPr>
          <w:rFonts w:asciiTheme="minorHAnsi" w:hAnsiTheme="minorHAnsi" w:cstheme="minorHAnsi"/>
          <w:sz w:val="22"/>
          <w:szCs w:val="22"/>
          <w:lang w:val="en-NZ"/>
        </w:rPr>
        <w:t>will</w:t>
      </w:r>
      <w:r w:rsidR="005A7454" w:rsidRPr="00FF6D0F">
        <w:rPr>
          <w:rFonts w:asciiTheme="minorHAnsi" w:hAnsiTheme="minorHAnsi" w:cstheme="minorHAnsi"/>
          <w:sz w:val="22"/>
          <w:szCs w:val="22"/>
          <w:lang w:val="en-NZ"/>
        </w:rPr>
        <w:t xml:space="preserve"> help </w:t>
      </w:r>
      <w:r w:rsidR="008402CD" w:rsidRPr="00FF6D0F">
        <w:rPr>
          <w:rFonts w:asciiTheme="minorHAnsi" w:hAnsiTheme="minorHAnsi" w:cstheme="minorHAnsi"/>
          <w:sz w:val="22"/>
          <w:szCs w:val="22"/>
          <w:lang w:val="en-NZ"/>
        </w:rPr>
        <w:t xml:space="preserve">identify relevant information </w:t>
      </w:r>
      <w:r w:rsidR="00494FA5" w:rsidRPr="00FF6D0F">
        <w:rPr>
          <w:rFonts w:asciiTheme="minorHAnsi" w:hAnsiTheme="minorHAnsi" w:cstheme="minorHAnsi"/>
          <w:sz w:val="22"/>
          <w:szCs w:val="22"/>
          <w:lang w:val="en-NZ"/>
        </w:rPr>
        <w:t>for</w:t>
      </w:r>
      <w:r w:rsidR="008402CD" w:rsidRPr="00FF6D0F">
        <w:rPr>
          <w:rFonts w:asciiTheme="minorHAnsi" w:hAnsiTheme="minorHAnsi" w:cstheme="minorHAnsi"/>
          <w:sz w:val="22"/>
          <w:szCs w:val="22"/>
          <w:lang w:val="en-NZ"/>
        </w:rPr>
        <w:t xml:space="preserve"> </w:t>
      </w:r>
      <w:r w:rsidR="005A7454" w:rsidRPr="00FF6D0F">
        <w:rPr>
          <w:rFonts w:asciiTheme="minorHAnsi" w:hAnsiTheme="minorHAnsi" w:cstheme="minorHAnsi"/>
          <w:sz w:val="22"/>
          <w:szCs w:val="22"/>
          <w:lang w:val="en-NZ"/>
        </w:rPr>
        <w:t>develop</w:t>
      </w:r>
      <w:r w:rsidR="00494FA5" w:rsidRPr="00FF6D0F">
        <w:rPr>
          <w:rFonts w:asciiTheme="minorHAnsi" w:hAnsiTheme="minorHAnsi" w:cstheme="minorHAnsi"/>
          <w:sz w:val="22"/>
          <w:szCs w:val="22"/>
          <w:lang w:val="en-NZ"/>
        </w:rPr>
        <w:t>ing</w:t>
      </w:r>
      <w:r w:rsidR="005A7454" w:rsidRPr="00FF6D0F">
        <w:rPr>
          <w:rFonts w:asciiTheme="minorHAnsi" w:hAnsiTheme="minorHAnsi" w:cstheme="minorHAnsi"/>
          <w:sz w:val="22"/>
          <w:szCs w:val="22"/>
          <w:lang w:val="en-NZ"/>
        </w:rPr>
        <w:t xml:space="preserve"> these</w:t>
      </w:r>
      <w:r w:rsidR="0084380D" w:rsidRPr="00FF6D0F">
        <w:rPr>
          <w:rFonts w:asciiTheme="minorHAnsi" w:hAnsiTheme="minorHAnsi" w:cstheme="minorHAnsi"/>
          <w:sz w:val="22"/>
          <w:szCs w:val="22"/>
          <w:lang w:val="en-NZ"/>
        </w:rPr>
        <w:t xml:space="preserve"> emissions</w:t>
      </w:r>
      <w:r w:rsidR="005A7454" w:rsidRPr="00FF6D0F">
        <w:rPr>
          <w:rFonts w:asciiTheme="minorHAnsi" w:hAnsiTheme="minorHAnsi" w:cstheme="minorHAnsi"/>
          <w:sz w:val="22"/>
          <w:szCs w:val="22"/>
          <w:lang w:val="en-NZ"/>
        </w:rPr>
        <w:t xml:space="preserve"> budgets</w:t>
      </w:r>
      <w:r w:rsidR="0084380D" w:rsidRPr="00FF6D0F">
        <w:rPr>
          <w:rFonts w:asciiTheme="minorHAnsi" w:hAnsiTheme="minorHAnsi" w:cstheme="minorHAnsi"/>
          <w:sz w:val="22"/>
          <w:szCs w:val="22"/>
          <w:lang w:val="en-NZ"/>
        </w:rPr>
        <w:t xml:space="preserve">, </w:t>
      </w:r>
      <w:r w:rsidR="005A7454" w:rsidRPr="00FF6D0F">
        <w:rPr>
          <w:rFonts w:asciiTheme="minorHAnsi" w:hAnsiTheme="minorHAnsi" w:cstheme="minorHAnsi"/>
          <w:sz w:val="22"/>
          <w:szCs w:val="22"/>
          <w:lang w:val="en-NZ"/>
        </w:rPr>
        <w:t xml:space="preserve">and to </w:t>
      </w:r>
      <w:r w:rsidR="00853032" w:rsidRPr="00FF6D0F">
        <w:rPr>
          <w:rFonts w:asciiTheme="minorHAnsi" w:hAnsiTheme="minorHAnsi" w:cstheme="minorHAnsi"/>
          <w:sz w:val="22"/>
          <w:szCs w:val="22"/>
          <w:lang w:val="en-NZ"/>
        </w:rPr>
        <w:t>maintain</w:t>
      </w:r>
      <w:r w:rsidR="00DB233F" w:rsidRPr="00FF6D0F">
        <w:rPr>
          <w:rFonts w:asciiTheme="minorHAnsi" w:hAnsiTheme="minorHAnsi" w:cstheme="minorHAnsi"/>
          <w:sz w:val="22"/>
          <w:szCs w:val="22"/>
          <w:lang w:val="en-NZ"/>
        </w:rPr>
        <w:t xml:space="preserve"> </w:t>
      </w:r>
      <w:r w:rsidR="005A7454" w:rsidRPr="00FF6D0F">
        <w:rPr>
          <w:rFonts w:asciiTheme="minorHAnsi" w:hAnsiTheme="minorHAnsi" w:cstheme="minorHAnsi"/>
          <w:sz w:val="22"/>
          <w:szCs w:val="22"/>
          <w:lang w:val="en-NZ"/>
        </w:rPr>
        <w:t xml:space="preserve">a </w:t>
      </w:r>
      <w:r w:rsidR="00DB233F" w:rsidRPr="00FF6D0F">
        <w:rPr>
          <w:rFonts w:asciiTheme="minorHAnsi" w:hAnsiTheme="minorHAnsi" w:cstheme="minorHAnsi"/>
          <w:sz w:val="22"/>
          <w:szCs w:val="22"/>
          <w:lang w:val="en-NZ"/>
        </w:rPr>
        <w:t>broad</w:t>
      </w:r>
      <w:r w:rsidR="003D292B" w:rsidRPr="00FF6D0F">
        <w:rPr>
          <w:rFonts w:asciiTheme="minorHAnsi" w:hAnsiTheme="minorHAnsi" w:cstheme="minorHAnsi"/>
          <w:sz w:val="22"/>
          <w:szCs w:val="22"/>
          <w:lang w:val="en-NZ"/>
        </w:rPr>
        <w:t>, robust</w:t>
      </w:r>
      <w:r w:rsidR="00DB233F" w:rsidRPr="00FF6D0F">
        <w:rPr>
          <w:rFonts w:asciiTheme="minorHAnsi" w:hAnsiTheme="minorHAnsi" w:cstheme="minorHAnsi"/>
          <w:sz w:val="22"/>
          <w:szCs w:val="22"/>
          <w:lang w:val="en-NZ"/>
        </w:rPr>
        <w:t xml:space="preserve"> and transparent approach </w:t>
      </w:r>
      <w:r w:rsidR="003D292B" w:rsidRPr="00FF6D0F">
        <w:rPr>
          <w:rFonts w:asciiTheme="minorHAnsi" w:hAnsiTheme="minorHAnsi" w:cstheme="minorHAnsi"/>
          <w:sz w:val="22"/>
          <w:szCs w:val="22"/>
          <w:lang w:val="en-NZ"/>
        </w:rPr>
        <w:t>in</w:t>
      </w:r>
      <w:r w:rsidR="00DB233F" w:rsidRPr="00FF6D0F">
        <w:rPr>
          <w:rFonts w:asciiTheme="minorHAnsi" w:hAnsiTheme="minorHAnsi" w:cstheme="minorHAnsi"/>
          <w:sz w:val="22"/>
          <w:szCs w:val="22"/>
          <w:lang w:val="en-NZ"/>
        </w:rPr>
        <w:t xml:space="preserve"> develo</w:t>
      </w:r>
      <w:r w:rsidR="003D292B" w:rsidRPr="00FF6D0F">
        <w:rPr>
          <w:rFonts w:asciiTheme="minorHAnsi" w:hAnsiTheme="minorHAnsi" w:cstheme="minorHAnsi"/>
          <w:sz w:val="22"/>
          <w:szCs w:val="22"/>
          <w:lang w:val="en-NZ"/>
        </w:rPr>
        <w:t>ping</w:t>
      </w:r>
      <w:r w:rsidR="00F1470F" w:rsidRPr="00FF6D0F">
        <w:rPr>
          <w:rFonts w:asciiTheme="minorHAnsi" w:hAnsiTheme="minorHAnsi" w:cstheme="minorHAnsi"/>
          <w:sz w:val="22"/>
          <w:szCs w:val="22"/>
          <w:lang w:val="en-NZ"/>
        </w:rPr>
        <w:t xml:space="preserve"> </w:t>
      </w:r>
      <w:r w:rsidR="00DB233F" w:rsidRPr="00FF6D0F">
        <w:rPr>
          <w:rFonts w:asciiTheme="minorHAnsi" w:hAnsiTheme="minorHAnsi" w:cstheme="minorHAnsi"/>
          <w:sz w:val="22"/>
          <w:szCs w:val="22"/>
          <w:lang w:val="en-NZ"/>
        </w:rPr>
        <w:t xml:space="preserve">the </w:t>
      </w:r>
      <w:r w:rsidR="001F57A4" w:rsidRPr="00FF6D0F">
        <w:rPr>
          <w:rFonts w:asciiTheme="minorHAnsi" w:hAnsiTheme="minorHAnsi" w:cstheme="minorHAnsi"/>
          <w:sz w:val="22"/>
          <w:szCs w:val="22"/>
          <w:lang w:val="en-NZ"/>
        </w:rPr>
        <w:t xml:space="preserve">proposed </w:t>
      </w:r>
      <w:r w:rsidR="005A7454" w:rsidRPr="00FF6D0F">
        <w:rPr>
          <w:rFonts w:asciiTheme="minorHAnsi" w:hAnsiTheme="minorHAnsi" w:cstheme="minorHAnsi"/>
          <w:sz w:val="22"/>
          <w:szCs w:val="22"/>
          <w:lang w:val="en-NZ"/>
        </w:rPr>
        <w:t xml:space="preserve">Commission’s </w:t>
      </w:r>
      <w:r w:rsidR="00DB233F" w:rsidRPr="00FF6D0F">
        <w:rPr>
          <w:rFonts w:asciiTheme="minorHAnsi" w:hAnsiTheme="minorHAnsi" w:cstheme="minorHAnsi"/>
          <w:sz w:val="22"/>
          <w:szCs w:val="22"/>
          <w:lang w:val="en-NZ"/>
        </w:rPr>
        <w:t>evidence base</w:t>
      </w:r>
      <w:r w:rsidR="005A7454" w:rsidRPr="00FF6D0F">
        <w:rPr>
          <w:rFonts w:asciiTheme="minorHAnsi" w:hAnsiTheme="minorHAnsi" w:cstheme="minorHAnsi"/>
          <w:sz w:val="22"/>
          <w:szCs w:val="22"/>
          <w:lang w:val="en-NZ"/>
        </w:rPr>
        <w:t>.</w:t>
      </w:r>
      <w:r w:rsidR="00DB233F" w:rsidRPr="00FF6D0F">
        <w:rPr>
          <w:rFonts w:asciiTheme="minorHAnsi" w:hAnsiTheme="minorHAnsi" w:cstheme="minorHAnsi"/>
          <w:sz w:val="22"/>
          <w:szCs w:val="22"/>
          <w:lang w:val="en-NZ"/>
        </w:rPr>
        <w:t xml:space="preserve">  </w:t>
      </w:r>
    </w:p>
    <w:p w14:paraId="09FD0484" w14:textId="11032C36" w:rsidR="00B913F6" w:rsidRPr="00FF6D0F" w:rsidRDefault="00B913F6" w:rsidP="000768D7">
      <w:pPr>
        <w:pStyle w:val="Body1"/>
        <w:spacing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 xml:space="preserve">We have been asked to do this through our </w:t>
      </w:r>
      <w:hyperlink r:id="rId9" w:history="1">
        <w:r w:rsidR="00D17FB2" w:rsidRPr="00FF6D0F">
          <w:rPr>
            <w:rStyle w:val="Hyperlink"/>
            <w:rFonts w:asciiTheme="minorHAnsi" w:hAnsiTheme="minorHAnsi" w:cstheme="minorHAnsi"/>
            <w:sz w:val="22"/>
            <w:szCs w:val="22"/>
            <w:lang w:val="en-NZ"/>
          </w:rPr>
          <w:t>Terms of Reference</w:t>
        </w:r>
      </w:hyperlink>
      <w:r w:rsidRPr="00FF6D0F">
        <w:rPr>
          <w:rFonts w:asciiTheme="minorHAnsi" w:hAnsiTheme="minorHAnsi" w:cstheme="minorHAnsi"/>
          <w:sz w:val="22"/>
          <w:szCs w:val="22"/>
          <w:lang w:val="en-NZ"/>
        </w:rPr>
        <w:t>. This work is also outlined in our letter to the Minister for Climate Change on 7 May 2019</w:t>
      </w:r>
      <w:r w:rsidR="00D17FB2" w:rsidRPr="00FF6D0F">
        <w:rPr>
          <w:rFonts w:asciiTheme="minorHAnsi" w:hAnsiTheme="minorHAnsi" w:cstheme="minorHAnsi"/>
          <w:sz w:val="22"/>
          <w:szCs w:val="22"/>
          <w:lang w:val="en-NZ"/>
        </w:rPr>
        <w:t xml:space="preserve"> </w:t>
      </w:r>
      <w:hyperlink r:id="rId10" w:history="1">
        <w:r w:rsidR="00D17FB2" w:rsidRPr="00FF6D0F">
          <w:rPr>
            <w:rStyle w:val="Hyperlink"/>
            <w:rFonts w:asciiTheme="minorHAnsi" w:hAnsiTheme="minorHAnsi" w:cstheme="minorHAnsi"/>
            <w:sz w:val="22"/>
            <w:szCs w:val="22"/>
            <w:lang w:val="en-NZ"/>
          </w:rPr>
          <w:t>here</w:t>
        </w:r>
      </w:hyperlink>
      <w:r w:rsidRPr="00FF6D0F">
        <w:rPr>
          <w:rFonts w:asciiTheme="minorHAnsi" w:hAnsiTheme="minorHAnsi" w:cstheme="minorHAnsi"/>
          <w:sz w:val="22"/>
          <w:szCs w:val="22"/>
          <w:lang w:val="en-NZ"/>
        </w:rPr>
        <w:t>.</w:t>
      </w:r>
    </w:p>
    <w:p w14:paraId="3ECDCD03" w14:textId="1BC8AC41" w:rsidR="00402F5E" w:rsidRPr="00FF6D0F" w:rsidRDefault="00402F5E" w:rsidP="000768D7">
      <w:pPr>
        <w:pStyle w:val="Body1"/>
        <w:spacing w:after="200" w:line="276" w:lineRule="auto"/>
        <w:rPr>
          <w:rFonts w:asciiTheme="minorHAnsi" w:hAnsiTheme="minorHAnsi" w:cstheme="minorHAnsi"/>
          <w:b/>
          <w:szCs w:val="22"/>
          <w:lang w:val="en-NZ"/>
        </w:rPr>
      </w:pPr>
      <w:r w:rsidRPr="00FF6D0F">
        <w:rPr>
          <w:rFonts w:asciiTheme="minorHAnsi" w:hAnsiTheme="minorHAnsi" w:cstheme="minorHAnsi"/>
          <w:b/>
          <w:szCs w:val="22"/>
          <w:lang w:val="en-NZ"/>
        </w:rPr>
        <w:t xml:space="preserve">What </w:t>
      </w:r>
      <w:r w:rsidR="00853032" w:rsidRPr="00FF6D0F">
        <w:rPr>
          <w:rFonts w:asciiTheme="minorHAnsi" w:hAnsiTheme="minorHAnsi" w:cstheme="minorHAnsi"/>
          <w:b/>
          <w:szCs w:val="22"/>
          <w:lang w:val="en-NZ"/>
        </w:rPr>
        <w:t>are we</w:t>
      </w:r>
      <w:r w:rsidRPr="00FF6D0F">
        <w:rPr>
          <w:rFonts w:asciiTheme="minorHAnsi" w:hAnsiTheme="minorHAnsi" w:cstheme="minorHAnsi"/>
          <w:b/>
          <w:szCs w:val="22"/>
          <w:lang w:val="en-NZ"/>
        </w:rPr>
        <w:t xml:space="preserve"> looking for</w:t>
      </w:r>
      <w:r w:rsidR="00853032" w:rsidRPr="00FF6D0F">
        <w:rPr>
          <w:rFonts w:asciiTheme="minorHAnsi" w:hAnsiTheme="minorHAnsi" w:cstheme="minorHAnsi"/>
          <w:b/>
          <w:szCs w:val="22"/>
          <w:lang w:val="en-NZ"/>
        </w:rPr>
        <w:t>?</w:t>
      </w:r>
    </w:p>
    <w:p w14:paraId="53C1970C" w14:textId="3D42EC30" w:rsidR="003E12A3" w:rsidRPr="00FF6D0F" w:rsidRDefault="006B01EE" w:rsidP="0042205A">
      <w:pPr>
        <w:pStyle w:val="Body1"/>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W</w:t>
      </w:r>
      <w:r w:rsidR="00853032" w:rsidRPr="00FF6D0F">
        <w:rPr>
          <w:rFonts w:asciiTheme="minorHAnsi" w:hAnsiTheme="minorHAnsi" w:cstheme="minorHAnsi"/>
          <w:sz w:val="22"/>
          <w:szCs w:val="22"/>
        </w:rPr>
        <w:t>e</w:t>
      </w:r>
      <w:r w:rsidR="007B5D2C" w:rsidRPr="00FF6D0F">
        <w:rPr>
          <w:rFonts w:asciiTheme="minorHAnsi" w:hAnsiTheme="minorHAnsi" w:cstheme="minorHAnsi"/>
          <w:sz w:val="22"/>
          <w:szCs w:val="22"/>
        </w:rPr>
        <w:t xml:space="preserve"> are looking for</w:t>
      </w:r>
      <w:r w:rsidR="00853032" w:rsidRPr="00FF6D0F">
        <w:rPr>
          <w:rFonts w:asciiTheme="minorHAnsi" w:hAnsiTheme="minorHAnsi" w:cstheme="minorHAnsi"/>
          <w:sz w:val="22"/>
          <w:szCs w:val="22"/>
        </w:rPr>
        <w:t xml:space="preserve"> </w:t>
      </w:r>
      <w:r w:rsidR="00442F75" w:rsidRPr="00FF6D0F">
        <w:rPr>
          <w:rFonts w:asciiTheme="minorHAnsi" w:hAnsiTheme="minorHAnsi" w:cstheme="minorHAnsi"/>
          <w:sz w:val="22"/>
          <w:szCs w:val="22"/>
        </w:rPr>
        <w:t>high-quality</w:t>
      </w:r>
      <w:r w:rsidR="008F0120" w:rsidRPr="00FF6D0F">
        <w:rPr>
          <w:rFonts w:asciiTheme="minorHAnsi" w:hAnsiTheme="minorHAnsi" w:cstheme="minorHAnsi"/>
          <w:sz w:val="22"/>
          <w:szCs w:val="22"/>
        </w:rPr>
        <w:t>,</w:t>
      </w:r>
      <w:r w:rsidR="00442F75" w:rsidRPr="00FF6D0F">
        <w:rPr>
          <w:rFonts w:asciiTheme="minorHAnsi" w:hAnsiTheme="minorHAnsi" w:cstheme="minorHAnsi"/>
          <w:sz w:val="22"/>
          <w:szCs w:val="22"/>
        </w:rPr>
        <w:t xml:space="preserve"> </w:t>
      </w:r>
      <w:r w:rsidR="00F0262B" w:rsidRPr="00FF6D0F">
        <w:rPr>
          <w:rFonts w:asciiTheme="minorHAnsi" w:hAnsiTheme="minorHAnsi" w:cstheme="minorHAnsi"/>
          <w:sz w:val="22"/>
          <w:szCs w:val="22"/>
        </w:rPr>
        <w:t xml:space="preserve">credible, </w:t>
      </w:r>
      <w:r w:rsidR="000768D7" w:rsidRPr="00FF6D0F">
        <w:rPr>
          <w:rFonts w:asciiTheme="minorHAnsi" w:hAnsiTheme="minorHAnsi" w:cstheme="minorHAnsi"/>
          <w:sz w:val="22"/>
          <w:szCs w:val="22"/>
        </w:rPr>
        <w:t xml:space="preserve">evidence </w:t>
      </w:r>
      <w:r w:rsidR="00DA76E3" w:rsidRPr="00FF6D0F">
        <w:rPr>
          <w:rFonts w:asciiTheme="minorHAnsi" w:hAnsiTheme="minorHAnsi" w:cstheme="minorHAnsi"/>
          <w:sz w:val="22"/>
          <w:szCs w:val="22"/>
        </w:rPr>
        <w:t xml:space="preserve">that will support the </w:t>
      </w:r>
      <w:r w:rsidR="001F57A4" w:rsidRPr="00FF6D0F">
        <w:rPr>
          <w:rFonts w:asciiTheme="minorHAnsi" w:hAnsiTheme="minorHAnsi" w:cstheme="minorHAnsi"/>
          <w:sz w:val="22"/>
          <w:szCs w:val="22"/>
        </w:rPr>
        <w:t>proposed</w:t>
      </w:r>
      <w:r w:rsidR="00410CE2" w:rsidRPr="00FF6D0F">
        <w:rPr>
          <w:rFonts w:asciiTheme="minorHAnsi" w:hAnsiTheme="minorHAnsi" w:cstheme="minorHAnsi"/>
          <w:sz w:val="22"/>
          <w:szCs w:val="22"/>
        </w:rPr>
        <w:t xml:space="preserve"> </w:t>
      </w:r>
      <w:r w:rsidR="00DA76E3" w:rsidRPr="00FF6D0F">
        <w:rPr>
          <w:rFonts w:asciiTheme="minorHAnsi" w:hAnsiTheme="minorHAnsi" w:cstheme="minorHAnsi"/>
          <w:sz w:val="22"/>
          <w:szCs w:val="22"/>
        </w:rPr>
        <w:t>Commission</w:t>
      </w:r>
      <w:r w:rsidR="00853032" w:rsidRPr="00FF6D0F">
        <w:rPr>
          <w:rFonts w:asciiTheme="minorHAnsi" w:hAnsiTheme="minorHAnsi" w:cstheme="minorHAnsi"/>
          <w:sz w:val="22"/>
          <w:szCs w:val="22"/>
        </w:rPr>
        <w:t>’</w:t>
      </w:r>
      <w:r w:rsidR="00DA76E3" w:rsidRPr="00FF6D0F">
        <w:rPr>
          <w:rFonts w:asciiTheme="minorHAnsi" w:hAnsiTheme="minorHAnsi" w:cstheme="minorHAnsi"/>
          <w:sz w:val="22"/>
          <w:szCs w:val="22"/>
        </w:rPr>
        <w:t>s work on emissions budgets</w:t>
      </w:r>
      <w:r w:rsidR="009118C2" w:rsidRPr="00FF6D0F">
        <w:rPr>
          <w:rFonts w:asciiTheme="minorHAnsi" w:hAnsiTheme="minorHAnsi" w:cstheme="minorHAnsi"/>
          <w:sz w:val="22"/>
          <w:szCs w:val="22"/>
        </w:rPr>
        <w:t>.</w:t>
      </w:r>
      <w:r w:rsidR="00F0262B" w:rsidRPr="00FF6D0F">
        <w:rPr>
          <w:rFonts w:asciiTheme="minorHAnsi" w:hAnsiTheme="minorHAnsi" w:cstheme="minorHAnsi"/>
          <w:sz w:val="22"/>
          <w:szCs w:val="22"/>
        </w:rPr>
        <w:t xml:space="preserve"> </w:t>
      </w:r>
      <w:r w:rsidR="000768D7" w:rsidRPr="00FF6D0F">
        <w:rPr>
          <w:rFonts w:asciiTheme="minorHAnsi" w:hAnsiTheme="minorHAnsi" w:cstheme="minorHAnsi"/>
          <w:sz w:val="22"/>
          <w:szCs w:val="22"/>
        </w:rPr>
        <w:t>This is likely to include knowledge and evidence</w:t>
      </w:r>
      <w:r w:rsidR="000768D7" w:rsidRPr="00FF6D0F">
        <w:rPr>
          <w:rFonts w:asciiTheme="minorHAnsi" w:hAnsiTheme="minorHAnsi" w:cstheme="minorHAnsi"/>
          <w:sz w:val="22"/>
          <w:szCs w:val="22"/>
          <w:lang w:val="en-NZ"/>
        </w:rPr>
        <w:t xml:space="preserve"> </w:t>
      </w:r>
      <w:r w:rsidR="000768D7" w:rsidRPr="00FF6D0F">
        <w:rPr>
          <w:rFonts w:asciiTheme="minorHAnsi" w:hAnsiTheme="minorHAnsi" w:cstheme="minorHAnsi"/>
          <w:sz w:val="22"/>
          <w:szCs w:val="22"/>
        </w:rPr>
        <w:t xml:space="preserve">of </w:t>
      </w:r>
      <w:r w:rsidR="00F0262B" w:rsidRPr="00FF6D0F">
        <w:rPr>
          <w:rFonts w:asciiTheme="minorHAnsi" w:hAnsiTheme="minorHAnsi" w:cstheme="minorHAnsi"/>
          <w:sz w:val="22"/>
          <w:szCs w:val="22"/>
        </w:rPr>
        <w:t xml:space="preserve">technologies and options to reduce emissions, and </w:t>
      </w:r>
      <w:r w:rsidR="000768D7" w:rsidRPr="00FF6D0F">
        <w:rPr>
          <w:rFonts w:asciiTheme="minorHAnsi" w:hAnsiTheme="minorHAnsi" w:cstheme="minorHAnsi"/>
          <w:sz w:val="22"/>
          <w:szCs w:val="22"/>
        </w:rPr>
        <w:t>the economic, environment</w:t>
      </w:r>
      <w:r w:rsidR="00853032" w:rsidRPr="00FF6D0F">
        <w:rPr>
          <w:rFonts w:asciiTheme="minorHAnsi" w:hAnsiTheme="minorHAnsi" w:cstheme="minorHAnsi"/>
          <w:sz w:val="22"/>
          <w:szCs w:val="22"/>
        </w:rPr>
        <w:t>al</w:t>
      </w:r>
      <w:r w:rsidR="006F2888" w:rsidRPr="00FF6D0F">
        <w:rPr>
          <w:rFonts w:asciiTheme="minorHAnsi" w:hAnsiTheme="minorHAnsi" w:cstheme="minorHAnsi"/>
          <w:sz w:val="22"/>
          <w:szCs w:val="22"/>
        </w:rPr>
        <w:t xml:space="preserve">, cultural </w:t>
      </w:r>
      <w:r w:rsidR="000768D7" w:rsidRPr="00FF6D0F">
        <w:rPr>
          <w:rFonts w:asciiTheme="minorHAnsi" w:hAnsiTheme="minorHAnsi" w:cstheme="minorHAnsi"/>
          <w:sz w:val="22"/>
          <w:szCs w:val="22"/>
        </w:rPr>
        <w:t>and social impacts of</w:t>
      </w:r>
      <w:r w:rsidR="00F0262B" w:rsidRPr="00FF6D0F">
        <w:rPr>
          <w:rFonts w:asciiTheme="minorHAnsi" w:hAnsiTheme="minorHAnsi" w:cstheme="minorHAnsi"/>
          <w:sz w:val="22"/>
          <w:szCs w:val="22"/>
        </w:rPr>
        <w:t xml:space="preserve"> them</w:t>
      </w:r>
      <w:r w:rsidR="00DA76E3" w:rsidRPr="00FF6D0F">
        <w:rPr>
          <w:rFonts w:asciiTheme="minorHAnsi" w:hAnsiTheme="minorHAnsi" w:cstheme="minorHAnsi"/>
          <w:sz w:val="22"/>
          <w:szCs w:val="22"/>
        </w:rPr>
        <w:t xml:space="preserve">. </w:t>
      </w:r>
      <w:r w:rsidR="00364EAA" w:rsidRPr="00FF6D0F">
        <w:rPr>
          <w:rFonts w:asciiTheme="minorHAnsi" w:hAnsiTheme="minorHAnsi" w:cstheme="minorHAnsi"/>
          <w:sz w:val="22"/>
          <w:szCs w:val="22"/>
        </w:rPr>
        <w:t>We are not looking for personal views or opinions.</w:t>
      </w:r>
    </w:p>
    <w:p w14:paraId="55704E62" w14:textId="77777777" w:rsidR="00B57173" w:rsidRPr="00FF6D0F" w:rsidRDefault="00B57173" w:rsidP="00B57173">
      <w:pPr>
        <w:pStyle w:val="Body1"/>
        <w:spacing w:after="200" w:line="276" w:lineRule="auto"/>
        <w:rPr>
          <w:rFonts w:asciiTheme="minorHAnsi" w:hAnsiTheme="minorHAnsi" w:cstheme="minorHAnsi"/>
          <w:b/>
          <w:szCs w:val="22"/>
          <w:lang w:val="en-NZ"/>
        </w:rPr>
      </w:pPr>
      <w:r w:rsidRPr="00FF6D0F">
        <w:rPr>
          <w:rFonts w:asciiTheme="minorHAnsi" w:hAnsiTheme="minorHAnsi" w:cstheme="minorHAnsi"/>
          <w:b/>
          <w:szCs w:val="22"/>
          <w:lang w:val="en-NZ"/>
        </w:rPr>
        <w:t>What if I have already made submissions on similar topics?</w:t>
      </w:r>
    </w:p>
    <w:p w14:paraId="479DC335" w14:textId="5EE31B83" w:rsidR="00B57173" w:rsidRPr="00FF6D0F" w:rsidRDefault="00B57173" w:rsidP="00B57173">
      <w:pPr>
        <w:pStyle w:val="Body1"/>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If you have already submitted evidence as part of consultation run by Government agencies, such as the Zero Carbon Bill or the Ministry of Transport’s </w:t>
      </w:r>
      <w:r w:rsidR="0043455D" w:rsidRPr="00FF6D0F">
        <w:rPr>
          <w:rFonts w:asciiTheme="minorHAnsi" w:hAnsiTheme="minorHAnsi" w:cstheme="minorHAnsi"/>
          <w:sz w:val="22"/>
          <w:szCs w:val="22"/>
        </w:rPr>
        <w:t>C</w:t>
      </w:r>
      <w:r w:rsidRPr="00FF6D0F">
        <w:rPr>
          <w:rFonts w:asciiTheme="minorHAnsi" w:hAnsiTheme="minorHAnsi" w:cstheme="minorHAnsi"/>
          <w:sz w:val="22"/>
          <w:szCs w:val="22"/>
        </w:rPr>
        <w:t xml:space="preserve">lean </w:t>
      </w:r>
      <w:r w:rsidR="0043455D" w:rsidRPr="00FF6D0F">
        <w:rPr>
          <w:rFonts w:asciiTheme="minorHAnsi" w:hAnsiTheme="minorHAnsi" w:cstheme="minorHAnsi"/>
          <w:sz w:val="22"/>
          <w:szCs w:val="22"/>
        </w:rPr>
        <w:t>C</w:t>
      </w:r>
      <w:r w:rsidRPr="00FF6D0F">
        <w:rPr>
          <w:rFonts w:asciiTheme="minorHAnsi" w:hAnsiTheme="minorHAnsi" w:cstheme="minorHAnsi"/>
          <w:sz w:val="22"/>
          <w:szCs w:val="22"/>
        </w:rPr>
        <w:t>ar</w:t>
      </w:r>
      <w:r w:rsidR="00A015F5" w:rsidRPr="00FF6D0F">
        <w:rPr>
          <w:rFonts w:asciiTheme="minorHAnsi" w:hAnsiTheme="minorHAnsi" w:cstheme="minorHAnsi"/>
          <w:sz w:val="22"/>
          <w:szCs w:val="22"/>
        </w:rPr>
        <w:t xml:space="preserve"> </w:t>
      </w:r>
      <w:r w:rsidR="00B948B4" w:rsidRPr="00FF6D0F">
        <w:rPr>
          <w:rFonts w:asciiTheme="minorHAnsi" w:hAnsiTheme="minorHAnsi" w:cstheme="minorHAnsi"/>
          <w:sz w:val="22"/>
          <w:szCs w:val="22"/>
        </w:rPr>
        <w:t>Standard and Discount</w:t>
      </w:r>
      <w:r w:rsidRPr="00FF6D0F">
        <w:rPr>
          <w:rFonts w:asciiTheme="minorHAnsi" w:hAnsiTheme="minorHAnsi" w:cstheme="minorHAnsi"/>
          <w:sz w:val="22"/>
          <w:szCs w:val="22"/>
        </w:rPr>
        <w:t xml:space="preserve">, then we are happy for you to point us to those submissions, noting the key information or material that relates to </w:t>
      </w:r>
      <w:r w:rsidR="0043455D" w:rsidRPr="00FF6D0F">
        <w:rPr>
          <w:rFonts w:asciiTheme="minorHAnsi" w:hAnsiTheme="minorHAnsi" w:cstheme="minorHAnsi"/>
          <w:sz w:val="22"/>
          <w:szCs w:val="22"/>
        </w:rPr>
        <w:t>our</w:t>
      </w:r>
      <w:r w:rsidRPr="00FF6D0F">
        <w:rPr>
          <w:rFonts w:asciiTheme="minorHAnsi" w:hAnsiTheme="minorHAnsi" w:cstheme="minorHAnsi"/>
          <w:sz w:val="22"/>
          <w:szCs w:val="22"/>
        </w:rPr>
        <w:t xml:space="preserve"> call for evidence.</w:t>
      </w:r>
    </w:p>
    <w:p w14:paraId="18B59D4D" w14:textId="49A36866" w:rsidR="0084380D" w:rsidRPr="00FF6D0F" w:rsidRDefault="00C01874" w:rsidP="0053207D">
      <w:pPr>
        <w:pStyle w:val="Body1"/>
        <w:spacing w:after="200" w:line="276" w:lineRule="auto"/>
        <w:rPr>
          <w:rFonts w:asciiTheme="minorHAnsi" w:hAnsiTheme="minorHAnsi" w:cstheme="minorHAnsi"/>
          <w:b/>
          <w:szCs w:val="22"/>
          <w:lang w:val="en-NZ"/>
        </w:rPr>
      </w:pPr>
      <w:r w:rsidRPr="00FF6D0F">
        <w:rPr>
          <w:rFonts w:asciiTheme="minorHAnsi" w:hAnsiTheme="minorHAnsi" w:cstheme="minorHAnsi"/>
          <w:b/>
          <w:szCs w:val="22"/>
          <w:lang w:val="en-NZ"/>
        </w:rPr>
        <w:lastRenderedPageBreak/>
        <w:t>What will we do with the evidence we gather</w:t>
      </w:r>
      <w:r w:rsidR="0084380D" w:rsidRPr="00FF6D0F">
        <w:rPr>
          <w:rFonts w:asciiTheme="minorHAnsi" w:hAnsiTheme="minorHAnsi" w:cstheme="minorHAnsi"/>
          <w:b/>
          <w:szCs w:val="22"/>
          <w:lang w:val="en-NZ"/>
        </w:rPr>
        <w:t>?</w:t>
      </w:r>
    </w:p>
    <w:p w14:paraId="770A7A39" w14:textId="73A1F528" w:rsidR="00235905" w:rsidRPr="00FF6D0F" w:rsidRDefault="0084380D" w:rsidP="003E12A3">
      <w:pPr>
        <w:pStyle w:val="Body1"/>
        <w:spacing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rPr>
        <w:t>We will use th</w:t>
      </w:r>
      <w:r w:rsidR="007B5D2C" w:rsidRPr="00FF6D0F">
        <w:rPr>
          <w:rFonts w:asciiTheme="minorHAnsi" w:hAnsiTheme="minorHAnsi" w:cstheme="minorHAnsi"/>
          <w:sz w:val="22"/>
          <w:szCs w:val="22"/>
        </w:rPr>
        <w:t>is</w:t>
      </w:r>
      <w:r w:rsidRPr="00FF6D0F">
        <w:rPr>
          <w:rFonts w:asciiTheme="minorHAnsi" w:hAnsiTheme="minorHAnsi" w:cstheme="minorHAnsi"/>
          <w:sz w:val="22"/>
          <w:szCs w:val="22"/>
        </w:rPr>
        <w:t xml:space="preserve"> information to inform our initial work on emissions budgets</w:t>
      </w:r>
      <w:r w:rsidR="00A75CE0" w:rsidRPr="00FF6D0F">
        <w:rPr>
          <w:rFonts w:asciiTheme="minorHAnsi" w:hAnsiTheme="minorHAnsi" w:cstheme="minorHAnsi"/>
          <w:sz w:val="22"/>
          <w:szCs w:val="22"/>
        </w:rPr>
        <w:t xml:space="preserve"> and add to the evidence base the </w:t>
      </w:r>
      <w:r w:rsidR="001F57A4" w:rsidRPr="00FF6D0F">
        <w:rPr>
          <w:rFonts w:asciiTheme="minorHAnsi" w:hAnsiTheme="minorHAnsi" w:cstheme="minorHAnsi"/>
          <w:sz w:val="22"/>
          <w:szCs w:val="22"/>
        </w:rPr>
        <w:t xml:space="preserve">proposed </w:t>
      </w:r>
      <w:r w:rsidR="007B5D2C" w:rsidRPr="00FF6D0F">
        <w:rPr>
          <w:rFonts w:asciiTheme="minorHAnsi" w:hAnsiTheme="minorHAnsi" w:cstheme="minorHAnsi"/>
          <w:sz w:val="22"/>
          <w:szCs w:val="22"/>
        </w:rPr>
        <w:t xml:space="preserve">Commission </w:t>
      </w:r>
      <w:r w:rsidR="00A75CE0" w:rsidRPr="00FF6D0F">
        <w:rPr>
          <w:rFonts w:asciiTheme="minorHAnsi" w:hAnsiTheme="minorHAnsi" w:cstheme="minorHAnsi"/>
          <w:sz w:val="22"/>
          <w:szCs w:val="22"/>
        </w:rPr>
        <w:t>will draw upon</w:t>
      </w:r>
      <w:r w:rsidR="007B5D2C" w:rsidRPr="00FF6D0F">
        <w:rPr>
          <w:rFonts w:asciiTheme="minorHAnsi" w:hAnsiTheme="minorHAnsi" w:cstheme="minorHAnsi"/>
          <w:sz w:val="22"/>
          <w:szCs w:val="22"/>
        </w:rPr>
        <w:t>.</w:t>
      </w:r>
      <w:r w:rsidR="00235905" w:rsidRPr="00FF6D0F">
        <w:rPr>
          <w:rFonts w:asciiTheme="minorHAnsi" w:hAnsiTheme="minorHAnsi" w:cstheme="minorHAnsi"/>
          <w:sz w:val="22"/>
          <w:szCs w:val="22"/>
        </w:rPr>
        <w:t xml:space="preserve">  </w:t>
      </w:r>
    </w:p>
    <w:p w14:paraId="2B9B83E6" w14:textId="3C4C520F" w:rsidR="0042205A" w:rsidRPr="00FF6D0F" w:rsidRDefault="0042205A" w:rsidP="00301426">
      <w:pPr>
        <w:pStyle w:val="Body1"/>
        <w:spacing w:before="300" w:after="200" w:line="276" w:lineRule="auto"/>
        <w:rPr>
          <w:rFonts w:asciiTheme="minorHAnsi" w:hAnsiTheme="minorHAnsi" w:cstheme="minorHAnsi"/>
          <w:b/>
          <w:szCs w:val="24"/>
        </w:rPr>
      </w:pPr>
      <w:r w:rsidRPr="00FF6D0F">
        <w:rPr>
          <w:rFonts w:asciiTheme="minorHAnsi" w:hAnsiTheme="minorHAnsi" w:cstheme="minorHAnsi"/>
          <w:b/>
          <w:szCs w:val="24"/>
        </w:rPr>
        <w:t>Confidentiality and data protection</w:t>
      </w:r>
    </w:p>
    <w:p w14:paraId="599345B3" w14:textId="23670B77" w:rsidR="0042205A" w:rsidRPr="00FF6D0F" w:rsidRDefault="0042205A" w:rsidP="0042205A">
      <w:pPr>
        <w:pStyle w:val="Body1"/>
        <w:spacing w:before="300" w:after="200" w:line="276" w:lineRule="auto"/>
        <w:rPr>
          <w:rFonts w:asciiTheme="minorHAnsi" w:hAnsiTheme="minorHAnsi" w:cstheme="minorHAnsi"/>
          <w:sz w:val="22"/>
          <w:szCs w:val="22"/>
        </w:rPr>
      </w:pPr>
      <w:r w:rsidRPr="00FF6D0F">
        <w:rPr>
          <w:rFonts w:asciiTheme="minorHAnsi" w:hAnsiTheme="minorHAnsi" w:cstheme="minorHAnsi"/>
          <w:sz w:val="22"/>
          <w:szCs w:val="22"/>
          <w:lang w:val="en-NZ"/>
        </w:rPr>
        <w:t>All or part of any written response (including</w:t>
      </w:r>
      <w:r w:rsidR="005B6F9B" w:rsidRPr="00FF6D0F">
        <w:rPr>
          <w:rFonts w:asciiTheme="minorHAnsi" w:hAnsiTheme="minorHAnsi" w:cstheme="minorHAnsi"/>
          <w:sz w:val="22"/>
          <w:szCs w:val="22"/>
          <w:lang w:val="en-NZ"/>
        </w:rPr>
        <w:t xml:space="preserve"> the</w:t>
      </w:r>
      <w:r w:rsidRPr="00FF6D0F">
        <w:rPr>
          <w:rFonts w:asciiTheme="minorHAnsi" w:hAnsiTheme="minorHAnsi" w:cstheme="minorHAnsi"/>
          <w:sz w:val="22"/>
          <w:szCs w:val="22"/>
          <w:lang w:val="en-NZ"/>
        </w:rPr>
        <w:t xml:space="preserve"> names of respondents) may be published </w:t>
      </w:r>
      <w:r w:rsidR="00621097" w:rsidRPr="00FF6D0F">
        <w:rPr>
          <w:rFonts w:asciiTheme="minorHAnsi" w:hAnsiTheme="minorHAnsi" w:cstheme="minorHAnsi"/>
          <w:sz w:val="22"/>
          <w:szCs w:val="22"/>
          <w:lang w:val="en-NZ"/>
        </w:rPr>
        <w:t xml:space="preserve">on our website </w:t>
      </w:r>
      <w:hyperlink r:id="rId11" w:history="1">
        <w:r w:rsidR="00F67585" w:rsidRPr="00FF6D0F">
          <w:rPr>
            <w:rStyle w:val="Hyperlink"/>
            <w:rFonts w:asciiTheme="minorHAnsi" w:hAnsiTheme="minorHAnsi" w:cstheme="minorHAnsi"/>
            <w:sz w:val="22"/>
            <w:szCs w:val="22"/>
            <w:lang w:val="en-NZ"/>
          </w:rPr>
          <w:t>www.iccc.mfe.govt.nz</w:t>
        </w:r>
      </w:hyperlink>
      <w:r w:rsidRPr="00FF6D0F">
        <w:rPr>
          <w:rFonts w:asciiTheme="minorHAnsi" w:hAnsiTheme="minorHAnsi" w:cstheme="minorHAnsi"/>
          <w:sz w:val="22"/>
          <w:szCs w:val="22"/>
          <w:lang w:val="en-NZ"/>
        </w:rPr>
        <w:t xml:space="preserve">. Unless you clearly specify otherwise, </w:t>
      </w:r>
      <w:r w:rsidR="005B6F9B" w:rsidRPr="00FF6D0F">
        <w:rPr>
          <w:rFonts w:asciiTheme="minorHAnsi" w:hAnsiTheme="minorHAnsi" w:cstheme="minorHAnsi"/>
          <w:sz w:val="22"/>
          <w:szCs w:val="22"/>
          <w:lang w:val="en-NZ"/>
        </w:rPr>
        <w:t>we</w:t>
      </w:r>
      <w:r w:rsidR="00F1470F" w:rsidRPr="00FF6D0F">
        <w:rPr>
          <w:rFonts w:asciiTheme="minorHAnsi" w:hAnsiTheme="minorHAnsi" w:cstheme="minorHAnsi"/>
          <w:sz w:val="22"/>
          <w:szCs w:val="22"/>
          <w:lang w:val="en-NZ"/>
        </w:rPr>
        <w:t xml:space="preserve"> </w:t>
      </w:r>
      <w:r w:rsidRPr="00FF6D0F">
        <w:rPr>
          <w:rFonts w:asciiTheme="minorHAnsi" w:hAnsiTheme="minorHAnsi" w:cstheme="minorHAnsi"/>
          <w:sz w:val="22"/>
          <w:szCs w:val="22"/>
          <w:lang w:val="en-NZ"/>
        </w:rPr>
        <w:t xml:space="preserve">will consider that you have consented to both your </w:t>
      </w:r>
      <w:r w:rsidR="005B6F9B" w:rsidRPr="00FF6D0F">
        <w:rPr>
          <w:rFonts w:asciiTheme="minorHAnsi" w:hAnsiTheme="minorHAnsi" w:cstheme="minorHAnsi"/>
          <w:sz w:val="22"/>
          <w:szCs w:val="22"/>
          <w:lang w:val="en-NZ"/>
        </w:rPr>
        <w:t xml:space="preserve">name and </w:t>
      </w:r>
      <w:r w:rsidRPr="00FF6D0F">
        <w:rPr>
          <w:rFonts w:asciiTheme="minorHAnsi" w:hAnsiTheme="minorHAnsi" w:cstheme="minorHAnsi"/>
          <w:sz w:val="22"/>
          <w:szCs w:val="22"/>
          <w:lang w:val="en-NZ"/>
        </w:rPr>
        <w:t>response</w:t>
      </w:r>
      <w:r w:rsidR="00F1470F" w:rsidRPr="00FF6D0F">
        <w:rPr>
          <w:rFonts w:asciiTheme="minorHAnsi" w:hAnsiTheme="minorHAnsi" w:cstheme="minorHAnsi"/>
          <w:sz w:val="22"/>
          <w:szCs w:val="22"/>
          <w:lang w:val="en-NZ"/>
        </w:rPr>
        <w:t xml:space="preserve"> </w:t>
      </w:r>
      <w:r w:rsidR="005562B5" w:rsidRPr="00FF6D0F">
        <w:rPr>
          <w:rFonts w:asciiTheme="minorHAnsi" w:hAnsiTheme="minorHAnsi" w:cstheme="minorHAnsi"/>
          <w:sz w:val="22"/>
          <w:szCs w:val="22"/>
          <w:lang w:val="en-NZ"/>
        </w:rPr>
        <w:t>being published.</w:t>
      </w:r>
      <w:r w:rsidRPr="00FF6D0F">
        <w:rPr>
          <w:rFonts w:asciiTheme="minorHAnsi" w:hAnsiTheme="minorHAnsi" w:cstheme="minorHAnsi"/>
          <w:sz w:val="22"/>
          <w:szCs w:val="22"/>
          <w:lang w:val="en-NZ"/>
        </w:rPr>
        <w:t xml:space="preserve"> </w:t>
      </w:r>
    </w:p>
    <w:p w14:paraId="471B28DC" w14:textId="6190E176" w:rsidR="00673433" w:rsidRPr="00FF6D0F" w:rsidRDefault="00621097" w:rsidP="00673433">
      <w:pPr>
        <w:pStyle w:val="Body1"/>
        <w:spacing w:before="300"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Please be aware that any responses may be captured by the Official Information Act 1982</w:t>
      </w:r>
      <w:r w:rsidR="00673433" w:rsidRPr="00FF6D0F">
        <w:rPr>
          <w:rFonts w:asciiTheme="minorHAnsi" w:hAnsiTheme="minorHAnsi" w:cstheme="minorHAnsi"/>
          <w:sz w:val="22"/>
          <w:szCs w:val="22"/>
          <w:lang w:val="en-NZ"/>
        </w:rPr>
        <w:t>. Please advise</w:t>
      </w:r>
      <w:r w:rsidR="005B6F9B" w:rsidRPr="00FF6D0F">
        <w:rPr>
          <w:rFonts w:asciiTheme="minorHAnsi" w:hAnsiTheme="minorHAnsi" w:cstheme="minorHAnsi"/>
          <w:sz w:val="22"/>
          <w:szCs w:val="22"/>
          <w:lang w:val="en-NZ"/>
        </w:rPr>
        <w:t xml:space="preserve"> us</w:t>
      </w:r>
      <w:r w:rsidR="00673433" w:rsidRPr="00FF6D0F">
        <w:rPr>
          <w:rFonts w:asciiTheme="minorHAnsi" w:hAnsiTheme="minorHAnsi" w:cstheme="minorHAnsi"/>
          <w:sz w:val="22"/>
          <w:szCs w:val="22"/>
          <w:lang w:val="en-NZ"/>
        </w:rPr>
        <w:t xml:space="preserve"> if you have any objection to the release of any infor</w:t>
      </w:r>
      <w:r w:rsidR="00905A33" w:rsidRPr="00FF6D0F">
        <w:rPr>
          <w:rFonts w:asciiTheme="minorHAnsi" w:hAnsiTheme="minorHAnsi" w:cstheme="minorHAnsi"/>
          <w:sz w:val="22"/>
          <w:szCs w:val="22"/>
          <w:lang w:val="en-NZ"/>
        </w:rPr>
        <w:t>mation contained in your response</w:t>
      </w:r>
      <w:r w:rsidR="00673433" w:rsidRPr="00FF6D0F">
        <w:rPr>
          <w:rFonts w:asciiTheme="minorHAnsi" w:hAnsiTheme="minorHAnsi" w:cstheme="minorHAnsi"/>
          <w:sz w:val="22"/>
          <w:szCs w:val="22"/>
          <w:lang w:val="en-NZ"/>
        </w:rPr>
        <w:t>, including commercially sensitive information, and in particular which part(s) you consider should be withheld, together with the reason(s) for withholding the information. We will take into account all such objections when responding to requests for copies of,</w:t>
      </w:r>
      <w:r w:rsidR="00905A33" w:rsidRPr="00FF6D0F">
        <w:rPr>
          <w:rFonts w:asciiTheme="minorHAnsi" w:hAnsiTheme="minorHAnsi" w:cstheme="minorHAnsi"/>
          <w:sz w:val="22"/>
          <w:szCs w:val="22"/>
          <w:lang w:val="en-NZ"/>
        </w:rPr>
        <w:t xml:space="preserve"> and information on, responses</w:t>
      </w:r>
      <w:r w:rsidR="00673433" w:rsidRPr="00FF6D0F">
        <w:rPr>
          <w:rFonts w:asciiTheme="minorHAnsi" w:hAnsiTheme="minorHAnsi" w:cstheme="minorHAnsi"/>
          <w:sz w:val="22"/>
          <w:szCs w:val="22"/>
          <w:lang w:val="en-NZ"/>
        </w:rPr>
        <w:t xml:space="preserve"> to this document under the Official Information Act. </w:t>
      </w:r>
    </w:p>
    <w:p w14:paraId="32E2D71D" w14:textId="435948D0" w:rsidR="00673433" w:rsidRPr="00FF6D0F" w:rsidRDefault="00673433" w:rsidP="00673433">
      <w:pPr>
        <w:pStyle w:val="Body1"/>
        <w:spacing w:before="300"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 xml:space="preserve">The Privacy Act 1993 applies certain principles about the collection, use and disclosure of information about individuals by various agencies, including the </w:t>
      </w:r>
      <w:r w:rsidR="005B6F9B" w:rsidRPr="00FF6D0F">
        <w:rPr>
          <w:rFonts w:asciiTheme="minorHAnsi" w:hAnsiTheme="minorHAnsi" w:cstheme="minorHAnsi"/>
          <w:sz w:val="22"/>
          <w:szCs w:val="22"/>
          <w:lang w:val="en-NZ"/>
        </w:rPr>
        <w:t xml:space="preserve">Interim Climate Change </w:t>
      </w:r>
      <w:r w:rsidRPr="00FF6D0F">
        <w:rPr>
          <w:rFonts w:asciiTheme="minorHAnsi" w:hAnsiTheme="minorHAnsi" w:cstheme="minorHAnsi"/>
          <w:sz w:val="22"/>
          <w:szCs w:val="22"/>
          <w:lang w:val="en-NZ"/>
        </w:rPr>
        <w:t>Committee. It governs access by individuals to information about themselves held by agencies. Any personal information you supply to the Committee in t</w:t>
      </w:r>
      <w:r w:rsidR="00905A33" w:rsidRPr="00FF6D0F">
        <w:rPr>
          <w:rFonts w:asciiTheme="minorHAnsi" w:hAnsiTheme="minorHAnsi" w:cstheme="minorHAnsi"/>
          <w:sz w:val="22"/>
          <w:szCs w:val="22"/>
          <w:lang w:val="en-NZ"/>
        </w:rPr>
        <w:t>he course of making a response</w:t>
      </w:r>
      <w:r w:rsidRPr="00FF6D0F">
        <w:rPr>
          <w:rFonts w:asciiTheme="minorHAnsi" w:hAnsiTheme="minorHAnsi" w:cstheme="minorHAnsi"/>
          <w:sz w:val="22"/>
          <w:szCs w:val="22"/>
          <w:lang w:val="en-NZ"/>
        </w:rPr>
        <w:t xml:space="preserve"> will be used by the Committee only in relation to the matters covered by this document. Please cle</w:t>
      </w:r>
      <w:r w:rsidR="00905A33" w:rsidRPr="00FF6D0F">
        <w:rPr>
          <w:rFonts w:asciiTheme="minorHAnsi" w:hAnsiTheme="minorHAnsi" w:cstheme="minorHAnsi"/>
          <w:sz w:val="22"/>
          <w:szCs w:val="22"/>
          <w:lang w:val="en-NZ"/>
        </w:rPr>
        <w:t>arly indicate in your response</w:t>
      </w:r>
      <w:r w:rsidRPr="00FF6D0F">
        <w:rPr>
          <w:rFonts w:asciiTheme="minorHAnsi" w:hAnsiTheme="minorHAnsi" w:cstheme="minorHAnsi"/>
          <w:sz w:val="22"/>
          <w:szCs w:val="22"/>
          <w:lang w:val="en-NZ"/>
        </w:rPr>
        <w:t xml:space="preserve"> if you do not wish your name to be inclu</w:t>
      </w:r>
      <w:r w:rsidR="00905A33" w:rsidRPr="00FF6D0F">
        <w:rPr>
          <w:rFonts w:asciiTheme="minorHAnsi" w:hAnsiTheme="minorHAnsi" w:cstheme="minorHAnsi"/>
          <w:sz w:val="22"/>
          <w:szCs w:val="22"/>
          <w:lang w:val="en-NZ"/>
        </w:rPr>
        <w:t>ded in any summary of response</w:t>
      </w:r>
      <w:r w:rsidRPr="00FF6D0F">
        <w:rPr>
          <w:rFonts w:asciiTheme="minorHAnsi" w:hAnsiTheme="minorHAnsi" w:cstheme="minorHAnsi"/>
          <w:sz w:val="22"/>
          <w:szCs w:val="22"/>
          <w:lang w:val="en-NZ"/>
        </w:rPr>
        <w:t>s that the Committee may publish.</w:t>
      </w:r>
    </w:p>
    <w:p w14:paraId="120526D9" w14:textId="77777777" w:rsidR="003E7D0C" w:rsidRPr="00FF6D0F" w:rsidRDefault="003E7D0C" w:rsidP="003E7D0C">
      <w:pPr>
        <w:spacing w:after="160" w:line="259" w:lineRule="auto"/>
        <w:rPr>
          <w:rFonts w:asciiTheme="minorHAnsi" w:hAnsiTheme="minorHAnsi" w:cstheme="minorHAnsi"/>
        </w:rPr>
      </w:pPr>
      <w:r w:rsidRPr="00FF6D0F">
        <w:rPr>
          <w:rFonts w:asciiTheme="minorHAnsi" w:hAnsiTheme="minorHAnsi" w:cstheme="minorHAnsi"/>
        </w:rPr>
        <w:br w:type="page"/>
      </w:r>
    </w:p>
    <w:p w14:paraId="230CAD53" w14:textId="39F03CC6" w:rsidR="00A015F5" w:rsidRPr="00FF6D0F" w:rsidRDefault="00A015F5" w:rsidP="003E7D0C">
      <w:pPr>
        <w:pStyle w:val="Body1"/>
        <w:spacing w:after="200" w:line="276" w:lineRule="auto"/>
        <w:rPr>
          <w:rFonts w:asciiTheme="minorHAnsi" w:hAnsiTheme="minorHAnsi" w:cstheme="minorHAnsi"/>
          <w:b/>
          <w:bCs/>
          <w:color w:val="000000" w:themeColor="text1"/>
          <w:kern w:val="32"/>
          <w:sz w:val="28"/>
          <w:szCs w:val="28"/>
        </w:rPr>
      </w:pPr>
      <w:r w:rsidRPr="00FF6D0F">
        <w:rPr>
          <w:rFonts w:asciiTheme="minorHAnsi" w:hAnsiTheme="minorHAnsi" w:cstheme="minorHAnsi"/>
          <w:b/>
          <w:noProof/>
          <w:color w:val="000000" w:themeColor="text1"/>
          <w:sz w:val="44"/>
          <w:szCs w:val="44"/>
          <w:lang w:val="en-NZ" w:eastAsia="en-NZ"/>
        </w:rPr>
        <w:lastRenderedPageBreak/>
        <w:drawing>
          <wp:anchor distT="0" distB="0" distL="114300" distR="114300" simplePos="0" relativeHeight="251661312" behindDoc="1" locked="0" layoutInCell="1" allowOverlap="1" wp14:anchorId="63BE74C9" wp14:editId="505853A4">
            <wp:simplePos x="0" y="0"/>
            <wp:positionH relativeFrom="margin">
              <wp:align>right</wp:align>
            </wp:positionH>
            <wp:positionV relativeFrom="paragraph">
              <wp:posOffset>-552064</wp:posOffset>
            </wp:positionV>
            <wp:extent cx="1095375" cy="1095375"/>
            <wp:effectExtent l="0" t="0" r="9525" b="9525"/>
            <wp:wrapNone/>
            <wp:docPr id="2" name="Picture 2" descr="C:\Users\jonathana\AppData\Local\Microsoft\Windows\INetCache\Content.Outlook\0M2574CA\ICCC ecli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AppData\Local\Microsoft\Windows\INetCache\Content.Outlook\0M2574CA\ICCC eclip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0034F" w14:textId="678DA101" w:rsidR="003E7D0C" w:rsidRPr="00FF6D0F" w:rsidRDefault="00905A33" w:rsidP="003E7D0C">
      <w:pPr>
        <w:pStyle w:val="Body1"/>
        <w:spacing w:after="200" w:line="276" w:lineRule="auto"/>
        <w:rPr>
          <w:rFonts w:asciiTheme="minorHAnsi" w:hAnsiTheme="minorHAnsi" w:cstheme="minorHAnsi"/>
          <w:b/>
          <w:bCs/>
          <w:color w:val="000000" w:themeColor="text1"/>
          <w:kern w:val="32"/>
          <w:sz w:val="28"/>
          <w:szCs w:val="28"/>
        </w:rPr>
      </w:pPr>
      <w:r w:rsidRPr="00FF6D0F">
        <w:rPr>
          <w:rFonts w:asciiTheme="minorHAnsi" w:hAnsiTheme="minorHAnsi" w:cstheme="minorHAnsi"/>
          <w:b/>
          <w:bCs/>
          <w:color w:val="000000" w:themeColor="text1"/>
          <w:kern w:val="32"/>
          <w:sz w:val="28"/>
          <w:szCs w:val="28"/>
        </w:rPr>
        <w:t>Call for e</w:t>
      </w:r>
      <w:r w:rsidR="00614A44" w:rsidRPr="00FF6D0F">
        <w:rPr>
          <w:rFonts w:asciiTheme="minorHAnsi" w:hAnsiTheme="minorHAnsi" w:cstheme="minorHAnsi"/>
          <w:b/>
          <w:bCs/>
          <w:color w:val="000000" w:themeColor="text1"/>
          <w:kern w:val="32"/>
          <w:sz w:val="28"/>
          <w:szCs w:val="28"/>
        </w:rPr>
        <w:t>vidence:</w:t>
      </w:r>
      <w:r w:rsidRPr="00FF6D0F">
        <w:rPr>
          <w:rFonts w:asciiTheme="minorHAnsi" w:hAnsiTheme="minorHAnsi" w:cstheme="minorHAnsi"/>
          <w:b/>
          <w:bCs/>
          <w:color w:val="000000" w:themeColor="text1"/>
          <w:kern w:val="32"/>
          <w:sz w:val="28"/>
          <w:szCs w:val="28"/>
        </w:rPr>
        <w:t xml:space="preserve"> r</w:t>
      </w:r>
      <w:r w:rsidR="003E7D0C" w:rsidRPr="00FF6D0F">
        <w:rPr>
          <w:rFonts w:asciiTheme="minorHAnsi" w:hAnsiTheme="minorHAnsi" w:cstheme="minorHAnsi"/>
          <w:b/>
          <w:bCs/>
          <w:color w:val="000000" w:themeColor="text1"/>
          <w:kern w:val="32"/>
          <w:sz w:val="28"/>
          <w:szCs w:val="28"/>
        </w:rPr>
        <w:t>esponse form</w:t>
      </w:r>
    </w:p>
    <w:p w14:paraId="53FC8DCA" w14:textId="3D0CF61E" w:rsidR="00235905" w:rsidRPr="00FF6D0F" w:rsidRDefault="00235905" w:rsidP="00235905">
      <w:pPr>
        <w:pStyle w:val="Body1"/>
        <w:spacing w:before="300" w:after="200" w:line="276" w:lineRule="auto"/>
        <w:rPr>
          <w:rFonts w:asciiTheme="minorHAnsi" w:hAnsiTheme="minorHAnsi" w:cstheme="minorHAnsi"/>
          <w:sz w:val="22"/>
          <w:szCs w:val="22"/>
        </w:rPr>
      </w:pPr>
      <w:r w:rsidRPr="00FF6D0F">
        <w:rPr>
          <w:rFonts w:asciiTheme="minorHAnsi" w:hAnsiTheme="minorHAnsi" w:cstheme="minorHAnsi"/>
          <w:sz w:val="22"/>
          <w:szCs w:val="22"/>
        </w:rPr>
        <w:t>We</w:t>
      </w:r>
      <w:r w:rsidR="006F2888" w:rsidRPr="00FF6D0F">
        <w:rPr>
          <w:rFonts w:asciiTheme="minorHAnsi" w:hAnsiTheme="minorHAnsi" w:cstheme="minorHAnsi"/>
          <w:sz w:val="22"/>
          <w:szCs w:val="22"/>
        </w:rPr>
        <w:t xml:space="preserve"> a</w:t>
      </w:r>
      <w:r w:rsidR="00E17F4F" w:rsidRPr="00FF6D0F">
        <w:rPr>
          <w:rFonts w:asciiTheme="minorHAnsi" w:hAnsiTheme="minorHAnsi" w:cstheme="minorHAnsi"/>
          <w:sz w:val="22"/>
          <w:szCs w:val="22"/>
        </w:rPr>
        <w:t>re looking for</w:t>
      </w:r>
      <w:r w:rsidR="00F1470F" w:rsidRPr="00FF6D0F">
        <w:rPr>
          <w:rFonts w:asciiTheme="minorHAnsi" w:hAnsiTheme="minorHAnsi" w:cstheme="minorHAnsi"/>
          <w:sz w:val="22"/>
          <w:szCs w:val="22"/>
        </w:rPr>
        <w:t xml:space="preserve"> </w:t>
      </w:r>
      <w:r w:rsidRPr="00FF6D0F">
        <w:rPr>
          <w:rFonts w:asciiTheme="minorHAnsi" w:hAnsiTheme="minorHAnsi" w:cstheme="minorHAnsi"/>
          <w:sz w:val="22"/>
          <w:szCs w:val="22"/>
        </w:rPr>
        <w:t xml:space="preserve">responses </w:t>
      </w:r>
      <w:r w:rsidRPr="00FF6D0F">
        <w:rPr>
          <w:rFonts w:asciiTheme="minorHAnsi" w:hAnsiTheme="minorHAnsi" w:cstheme="minorHAnsi"/>
          <w:sz w:val="22"/>
          <w:szCs w:val="22"/>
          <w:lang w:val="en-NZ"/>
        </w:rPr>
        <w:t>that are evidence-based</w:t>
      </w:r>
      <w:r w:rsidR="00E17F4F" w:rsidRPr="00FF6D0F">
        <w:rPr>
          <w:rFonts w:asciiTheme="minorHAnsi" w:hAnsiTheme="minorHAnsi" w:cstheme="minorHAnsi"/>
          <w:sz w:val="22"/>
          <w:szCs w:val="22"/>
          <w:lang w:val="en-NZ"/>
        </w:rPr>
        <w:t xml:space="preserve">, with data and references included </w:t>
      </w:r>
      <w:r w:rsidR="00477D7C" w:rsidRPr="00FF6D0F">
        <w:rPr>
          <w:rFonts w:asciiTheme="minorHAnsi" w:hAnsiTheme="minorHAnsi" w:cstheme="minorHAnsi"/>
          <w:sz w:val="22"/>
          <w:szCs w:val="22"/>
          <w:lang w:val="en-NZ"/>
        </w:rPr>
        <w:t>where possible</w:t>
      </w:r>
      <w:r w:rsidR="00E17F4F" w:rsidRPr="00FF6D0F">
        <w:rPr>
          <w:rFonts w:asciiTheme="minorHAnsi" w:hAnsiTheme="minorHAnsi" w:cstheme="minorHAnsi"/>
          <w:sz w:val="22"/>
          <w:szCs w:val="22"/>
          <w:lang w:val="en-NZ"/>
        </w:rPr>
        <w:t>.</w:t>
      </w:r>
      <w:r w:rsidRPr="00FF6D0F">
        <w:rPr>
          <w:rFonts w:asciiTheme="minorHAnsi" w:hAnsiTheme="minorHAnsi" w:cstheme="minorHAnsi"/>
          <w:sz w:val="22"/>
          <w:szCs w:val="22"/>
          <w:lang w:val="en-NZ"/>
        </w:rPr>
        <w:t xml:space="preserve"> Please limit your response</w:t>
      </w:r>
      <w:r w:rsidR="00E17F4F" w:rsidRPr="00FF6D0F">
        <w:rPr>
          <w:rFonts w:asciiTheme="minorHAnsi" w:hAnsiTheme="minorHAnsi" w:cstheme="minorHAnsi"/>
          <w:sz w:val="22"/>
          <w:szCs w:val="22"/>
          <w:lang w:val="en-NZ"/>
        </w:rPr>
        <w:t xml:space="preserve"> to each question</w:t>
      </w:r>
      <w:r w:rsidRPr="00FF6D0F">
        <w:rPr>
          <w:rFonts w:asciiTheme="minorHAnsi" w:hAnsiTheme="minorHAnsi" w:cstheme="minorHAnsi"/>
          <w:sz w:val="22"/>
          <w:szCs w:val="22"/>
          <w:lang w:val="en-NZ"/>
        </w:rPr>
        <w:t xml:space="preserve"> to a maximum of 400 words</w:t>
      </w:r>
      <w:r w:rsidR="00E17F4F" w:rsidRPr="00FF6D0F">
        <w:rPr>
          <w:rFonts w:asciiTheme="minorHAnsi" w:hAnsiTheme="minorHAnsi" w:cstheme="minorHAnsi"/>
          <w:sz w:val="22"/>
          <w:szCs w:val="22"/>
          <w:lang w:val="en-NZ"/>
        </w:rPr>
        <w:t>,</w:t>
      </w:r>
      <w:r w:rsidR="000D6EB4" w:rsidRPr="00FF6D0F">
        <w:rPr>
          <w:rFonts w:asciiTheme="minorHAnsi" w:hAnsiTheme="minorHAnsi" w:cstheme="minorHAnsi"/>
          <w:sz w:val="22"/>
          <w:szCs w:val="22"/>
        </w:rPr>
        <w:t xml:space="preserve"> </w:t>
      </w:r>
      <w:r w:rsidRPr="00FF6D0F">
        <w:rPr>
          <w:rFonts w:asciiTheme="minorHAnsi" w:hAnsiTheme="minorHAnsi" w:cstheme="minorHAnsi"/>
          <w:sz w:val="22"/>
          <w:szCs w:val="22"/>
        </w:rPr>
        <w:t>plus links to supporting evidence</w:t>
      </w:r>
      <w:r w:rsidR="00477D7C" w:rsidRPr="00FF6D0F">
        <w:rPr>
          <w:rFonts w:asciiTheme="minorHAnsi" w:hAnsiTheme="minorHAnsi" w:cstheme="minorHAnsi"/>
          <w:sz w:val="22"/>
          <w:szCs w:val="22"/>
        </w:rPr>
        <w:t>, using the template</w:t>
      </w:r>
      <w:r w:rsidR="00001E50" w:rsidRPr="00FF6D0F">
        <w:rPr>
          <w:rFonts w:asciiTheme="minorHAnsi" w:hAnsiTheme="minorHAnsi" w:cstheme="minorHAnsi"/>
          <w:sz w:val="22"/>
          <w:szCs w:val="22"/>
        </w:rPr>
        <w:t xml:space="preserve"> provided</w:t>
      </w:r>
      <w:r w:rsidR="00477D7C" w:rsidRPr="00FF6D0F">
        <w:rPr>
          <w:rFonts w:asciiTheme="minorHAnsi" w:hAnsiTheme="minorHAnsi" w:cstheme="minorHAnsi"/>
          <w:sz w:val="22"/>
          <w:szCs w:val="22"/>
        </w:rPr>
        <w:t>. Please</w:t>
      </w:r>
      <w:r w:rsidRPr="00FF6D0F">
        <w:rPr>
          <w:rFonts w:asciiTheme="minorHAnsi" w:hAnsiTheme="minorHAnsi" w:cstheme="minorHAnsi"/>
          <w:sz w:val="22"/>
          <w:szCs w:val="22"/>
        </w:rPr>
        <w:t xml:space="preserve"> answer only those questions where you have particular expertise or experience. </w:t>
      </w:r>
    </w:p>
    <w:p w14:paraId="50C39311" w14:textId="2C620CEC" w:rsidR="001539CB" w:rsidRPr="00FF6D0F" w:rsidRDefault="001539CB" w:rsidP="003E7D0C">
      <w:pPr>
        <w:pStyle w:val="Body1"/>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We recommend </w:t>
      </w:r>
      <w:r w:rsidR="00001E50" w:rsidRPr="00FF6D0F">
        <w:rPr>
          <w:rFonts w:asciiTheme="minorHAnsi" w:hAnsiTheme="minorHAnsi" w:cstheme="minorHAnsi"/>
          <w:sz w:val="22"/>
          <w:szCs w:val="22"/>
        </w:rPr>
        <w:t xml:space="preserve">that </w:t>
      </w:r>
      <w:r w:rsidRPr="00FF6D0F">
        <w:rPr>
          <w:rFonts w:asciiTheme="minorHAnsi" w:hAnsiTheme="minorHAnsi" w:cstheme="minorHAnsi"/>
          <w:sz w:val="22"/>
          <w:szCs w:val="22"/>
        </w:rPr>
        <w:t xml:space="preserve">you refer to the Climate Change Response (Zero Carbon) Amendment Bill when considering your </w:t>
      </w:r>
      <w:r w:rsidR="00001E50" w:rsidRPr="00FF6D0F">
        <w:rPr>
          <w:rFonts w:asciiTheme="minorHAnsi" w:hAnsiTheme="minorHAnsi" w:cstheme="minorHAnsi"/>
          <w:sz w:val="22"/>
          <w:szCs w:val="22"/>
        </w:rPr>
        <w:t>answers</w:t>
      </w:r>
      <w:r w:rsidR="00621097" w:rsidRPr="00FF6D0F">
        <w:rPr>
          <w:rFonts w:asciiTheme="minorHAnsi" w:hAnsiTheme="minorHAnsi" w:cstheme="minorHAnsi"/>
          <w:sz w:val="22"/>
          <w:szCs w:val="22"/>
        </w:rPr>
        <w:t>,</w:t>
      </w:r>
      <w:r w:rsidR="00F54A1F" w:rsidRPr="00FF6D0F">
        <w:rPr>
          <w:rFonts w:asciiTheme="minorHAnsi" w:hAnsiTheme="minorHAnsi" w:cstheme="minorHAnsi"/>
          <w:sz w:val="22"/>
          <w:szCs w:val="22"/>
        </w:rPr>
        <w:t xml:space="preserve"> which can</w:t>
      </w:r>
      <w:r w:rsidRPr="00FF6D0F">
        <w:rPr>
          <w:rFonts w:asciiTheme="minorHAnsi" w:hAnsiTheme="minorHAnsi" w:cstheme="minorHAnsi"/>
          <w:sz w:val="22"/>
          <w:szCs w:val="22"/>
        </w:rPr>
        <w:t xml:space="preserve"> be found </w:t>
      </w:r>
      <w:hyperlink r:id="rId12" w:history="1">
        <w:r w:rsidRPr="00FF6D0F">
          <w:rPr>
            <w:rStyle w:val="Hyperlink"/>
            <w:rFonts w:asciiTheme="minorHAnsi" w:hAnsiTheme="minorHAnsi" w:cstheme="minorHAnsi"/>
            <w:sz w:val="22"/>
            <w:szCs w:val="22"/>
          </w:rPr>
          <w:t>here</w:t>
        </w:r>
      </w:hyperlink>
      <w:r w:rsidR="00364EAA" w:rsidRPr="00FF6D0F">
        <w:rPr>
          <w:rFonts w:asciiTheme="minorHAnsi" w:hAnsiTheme="minorHAnsi" w:cstheme="minorHAnsi"/>
          <w:sz w:val="22"/>
          <w:szCs w:val="22"/>
        </w:rPr>
        <w:t>.</w:t>
      </w:r>
      <w:r w:rsidRPr="00FF6D0F">
        <w:rPr>
          <w:rFonts w:asciiTheme="minorHAnsi" w:hAnsiTheme="minorHAnsi" w:cstheme="minorHAnsi"/>
          <w:sz w:val="22"/>
          <w:szCs w:val="22"/>
        </w:rPr>
        <w:t xml:space="preserve"> </w:t>
      </w:r>
    </w:p>
    <w:p w14:paraId="65E80D0D" w14:textId="64CB0C6F" w:rsidR="00364EAA" w:rsidRPr="00FF6D0F" w:rsidRDefault="00364EAA" w:rsidP="003E7D0C">
      <w:pPr>
        <w:pStyle w:val="Body1"/>
        <w:spacing w:after="200" w:line="276" w:lineRule="auto"/>
        <w:rPr>
          <w:rFonts w:asciiTheme="minorHAnsi" w:hAnsiTheme="minorHAnsi" w:cstheme="minorHAnsi"/>
          <w:color w:val="auto"/>
          <w:sz w:val="22"/>
          <w:szCs w:val="22"/>
        </w:rPr>
      </w:pPr>
      <w:r w:rsidRPr="00FF6D0F">
        <w:rPr>
          <w:rFonts w:asciiTheme="minorHAnsi" w:hAnsiTheme="minorHAnsi" w:cstheme="minorHAnsi"/>
          <w:sz w:val="22"/>
          <w:szCs w:val="22"/>
        </w:rPr>
        <w:t>If you have any questions about completing the call for evidence, please contact us</w:t>
      </w:r>
      <w:r w:rsidR="008B2CD7" w:rsidRPr="00FF6D0F">
        <w:rPr>
          <w:rFonts w:asciiTheme="minorHAnsi" w:hAnsiTheme="minorHAnsi" w:cstheme="minorHAnsi"/>
          <w:sz w:val="22"/>
          <w:szCs w:val="22"/>
        </w:rPr>
        <w:t xml:space="preserve"> via</w:t>
      </w:r>
      <w:r w:rsidRPr="00FF6D0F">
        <w:rPr>
          <w:rFonts w:asciiTheme="minorHAnsi" w:hAnsiTheme="minorHAnsi" w:cstheme="minorHAnsi"/>
          <w:sz w:val="22"/>
          <w:szCs w:val="22"/>
        </w:rPr>
        <w:t xml:space="preserve"> </w:t>
      </w:r>
      <w:hyperlink r:id="rId13" w:history="1">
        <w:r w:rsidR="00F67585" w:rsidRPr="00FF6D0F">
          <w:rPr>
            <w:rStyle w:val="Hyperlink"/>
            <w:rFonts w:asciiTheme="minorHAnsi" w:hAnsiTheme="minorHAnsi" w:cstheme="minorHAnsi"/>
            <w:sz w:val="22"/>
            <w:szCs w:val="22"/>
          </w:rPr>
          <w:t>feedback@ICCC.mfe.govt.nz</w:t>
        </w:r>
      </w:hyperlink>
      <w:r w:rsidR="00D06281" w:rsidRPr="00FF6D0F">
        <w:rPr>
          <w:rStyle w:val="Hyperlink"/>
          <w:rFonts w:asciiTheme="minorHAnsi" w:hAnsiTheme="minorHAnsi" w:cstheme="minorHAnsi"/>
          <w:sz w:val="22"/>
          <w:szCs w:val="22"/>
          <w:u w:val="none"/>
        </w:rPr>
        <w:t>.</w:t>
      </w:r>
      <w:r w:rsidR="008B2CD7" w:rsidRPr="00FF6D0F">
        <w:rPr>
          <w:rStyle w:val="Hyperlink"/>
          <w:rFonts w:asciiTheme="minorHAnsi" w:hAnsiTheme="minorHAnsi" w:cstheme="minorHAnsi"/>
          <w:sz w:val="22"/>
          <w:szCs w:val="22"/>
          <w:u w:val="none"/>
        </w:rPr>
        <w:t xml:space="preserve"> </w:t>
      </w:r>
      <w:r w:rsidR="00672EEA" w:rsidRPr="00FF6D0F">
        <w:rPr>
          <w:rStyle w:val="Hyperlink"/>
          <w:rFonts w:asciiTheme="minorHAnsi" w:hAnsiTheme="minorHAnsi" w:cstheme="minorHAnsi"/>
          <w:color w:val="auto"/>
          <w:sz w:val="22"/>
          <w:szCs w:val="22"/>
          <w:u w:val="none"/>
        </w:rPr>
        <w:t>Please include a contact number in case we need to talk to you about your que</w:t>
      </w:r>
      <w:r w:rsidR="0043455D" w:rsidRPr="00FF6D0F">
        <w:rPr>
          <w:rStyle w:val="Hyperlink"/>
          <w:rFonts w:asciiTheme="minorHAnsi" w:hAnsiTheme="minorHAnsi" w:cstheme="minorHAnsi"/>
          <w:color w:val="auto"/>
          <w:sz w:val="22"/>
          <w:szCs w:val="22"/>
          <w:u w:val="none"/>
        </w:rPr>
        <w:t>ry</w:t>
      </w:r>
      <w:r w:rsidR="00672EEA" w:rsidRPr="00FF6D0F">
        <w:rPr>
          <w:rStyle w:val="Hyperlink"/>
          <w:rFonts w:asciiTheme="minorHAnsi" w:hAnsiTheme="minorHAnsi" w:cstheme="minorHAnsi"/>
          <w:color w:val="auto"/>
          <w:sz w:val="22"/>
          <w:szCs w:val="22"/>
          <w:u w:val="none"/>
        </w:rPr>
        <w:t>.</w:t>
      </w:r>
      <w:r w:rsidR="00672EEA" w:rsidRPr="00FF6D0F">
        <w:rPr>
          <w:rFonts w:asciiTheme="minorHAnsi" w:hAnsiTheme="minorHAnsi" w:cstheme="minorHAnsi"/>
          <w:color w:val="auto"/>
          <w:sz w:val="22"/>
          <w:szCs w:val="22"/>
        </w:rPr>
        <w:t xml:space="preserve"> </w:t>
      </w:r>
    </w:p>
    <w:p w14:paraId="3ACF1A48" w14:textId="082F0031" w:rsidR="00A015F5" w:rsidRPr="00FF6D0F" w:rsidRDefault="00A015F5" w:rsidP="00A015F5">
      <w:pPr>
        <w:pStyle w:val="Body1"/>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Please email your completed form by </w:t>
      </w:r>
      <w:r w:rsidRPr="00FF6D0F">
        <w:rPr>
          <w:rFonts w:asciiTheme="minorHAnsi" w:hAnsiTheme="minorHAnsi" w:cstheme="minorHAnsi"/>
          <w:b/>
          <w:sz w:val="22"/>
          <w:szCs w:val="22"/>
        </w:rPr>
        <w:t>12 noon, Friday 15 November 2019</w:t>
      </w:r>
      <w:r w:rsidR="00BD7B88" w:rsidRPr="00FF6D0F">
        <w:rPr>
          <w:rFonts w:asciiTheme="minorHAnsi" w:hAnsiTheme="minorHAnsi" w:cstheme="minorHAnsi"/>
          <w:b/>
          <w:sz w:val="22"/>
          <w:szCs w:val="22"/>
        </w:rPr>
        <w:t xml:space="preserve"> </w:t>
      </w:r>
      <w:r w:rsidR="00BD7B88" w:rsidRPr="00FF6D0F">
        <w:rPr>
          <w:rFonts w:asciiTheme="minorHAnsi" w:hAnsiTheme="minorHAnsi" w:cstheme="minorHAnsi"/>
          <w:sz w:val="22"/>
          <w:szCs w:val="22"/>
        </w:rPr>
        <w:t xml:space="preserve">to </w:t>
      </w:r>
      <w:hyperlink r:id="rId14" w:history="1">
        <w:r w:rsidR="00F67585" w:rsidRPr="00FF6D0F">
          <w:rPr>
            <w:rStyle w:val="Hyperlink"/>
            <w:rFonts w:asciiTheme="minorHAnsi" w:hAnsiTheme="minorHAnsi" w:cstheme="minorHAnsi"/>
            <w:sz w:val="22"/>
            <w:szCs w:val="22"/>
          </w:rPr>
          <w:t>feedback@ICCC.mfe.govt.nz</w:t>
        </w:r>
      </w:hyperlink>
      <w:r w:rsidRPr="00FF6D0F">
        <w:rPr>
          <w:rFonts w:asciiTheme="minorHAnsi" w:hAnsiTheme="minorHAnsi" w:cstheme="minorHAnsi"/>
          <w:sz w:val="22"/>
          <w:szCs w:val="22"/>
        </w:rPr>
        <w:t>.</w:t>
      </w:r>
      <w:r w:rsidRPr="00FF6D0F">
        <w:rPr>
          <w:rFonts w:asciiTheme="minorHAnsi" w:hAnsiTheme="minorHAnsi" w:cstheme="minorHAnsi"/>
          <w:b/>
          <w:sz w:val="22"/>
          <w:szCs w:val="22"/>
        </w:rPr>
        <w:t xml:space="preserve"> </w:t>
      </w:r>
      <w:r w:rsidRPr="00FF6D0F">
        <w:rPr>
          <w:rFonts w:asciiTheme="minorHAnsi" w:hAnsiTheme="minorHAnsi" w:cstheme="minorHAnsi"/>
          <w:sz w:val="22"/>
          <w:szCs w:val="22"/>
        </w:rPr>
        <w:t xml:space="preserve">We may follow up for more detail where appropriate.  </w:t>
      </w:r>
    </w:p>
    <w:p w14:paraId="79DB8C53" w14:textId="59416704" w:rsidR="0042205A" w:rsidRPr="00FF6D0F" w:rsidRDefault="00BD7B88" w:rsidP="003B7939">
      <w:pPr>
        <w:pStyle w:val="Body1"/>
        <w:spacing w:before="300" w:after="200" w:line="276" w:lineRule="auto"/>
        <w:rPr>
          <w:rFonts w:asciiTheme="minorHAnsi" w:hAnsiTheme="minorHAnsi" w:cstheme="minorHAnsi"/>
          <w:b/>
          <w:sz w:val="22"/>
          <w:szCs w:val="22"/>
          <w:lang w:val="en-NZ"/>
        </w:rPr>
      </w:pPr>
      <w:r w:rsidRPr="00FF6D0F">
        <w:rPr>
          <w:rFonts w:asciiTheme="minorHAnsi" w:hAnsiTheme="minorHAnsi" w:cstheme="minorHAnsi"/>
          <w:b/>
          <w:sz w:val="22"/>
          <w:szCs w:val="22"/>
          <w:lang w:val="en-NZ"/>
        </w:rPr>
        <w:br/>
      </w:r>
      <w:r w:rsidR="0042205A" w:rsidRPr="00FF6D0F">
        <w:rPr>
          <w:rFonts w:asciiTheme="minorHAnsi" w:hAnsiTheme="minorHAnsi" w:cstheme="minorHAnsi"/>
          <w:b/>
          <w:sz w:val="22"/>
          <w:szCs w:val="22"/>
          <w:lang w:val="en-NZ"/>
        </w:rPr>
        <w:t>Contact details</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42205A" w:rsidRPr="00FF6D0F" w14:paraId="18814B5B" w14:textId="77777777" w:rsidTr="005F4DD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7F48A16" w14:textId="408DCE39" w:rsidR="0042205A" w:rsidRPr="00FF6D0F" w:rsidRDefault="0042205A" w:rsidP="005F4DDD">
            <w:pPr>
              <w:pStyle w:val="BodyBullet"/>
              <w:spacing w:after="200" w:line="276" w:lineRule="auto"/>
              <w:rPr>
                <w:rFonts w:asciiTheme="minorHAnsi" w:hAnsiTheme="minorHAnsi" w:cstheme="minorHAnsi"/>
                <w:i/>
                <w:color w:val="000000" w:themeColor="text1"/>
                <w:sz w:val="22"/>
                <w:szCs w:val="22"/>
                <w:lang w:val="en-NZ"/>
              </w:rPr>
            </w:pPr>
            <w:r w:rsidRPr="00FF6D0F">
              <w:rPr>
                <w:rFonts w:asciiTheme="minorHAnsi" w:hAnsiTheme="minorHAnsi" w:cstheme="minorHAnsi"/>
                <w:i/>
                <w:color w:val="000000" w:themeColor="text1"/>
                <w:sz w:val="22"/>
                <w:szCs w:val="22"/>
                <w:lang w:val="en-NZ"/>
              </w:rPr>
              <w:t xml:space="preserve">Name </w:t>
            </w:r>
            <w:r w:rsidR="00001E50" w:rsidRPr="00FF6D0F">
              <w:rPr>
                <w:rFonts w:asciiTheme="minorHAnsi" w:hAnsiTheme="minorHAnsi" w:cstheme="minorHAnsi"/>
                <w:i/>
                <w:color w:val="000000" w:themeColor="text1"/>
                <w:sz w:val="22"/>
                <w:szCs w:val="22"/>
                <w:lang w:val="en-NZ"/>
              </w:rPr>
              <w:t>and/</w:t>
            </w:r>
            <w:r w:rsidRPr="00FF6D0F">
              <w:rPr>
                <w:rFonts w:asciiTheme="minorHAnsi" w:hAnsiTheme="minorHAnsi" w:cstheme="minorHAnsi"/>
                <w:i/>
                <w:color w:val="000000" w:themeColor="text1"/>
                <w:sz w:val="22"/>
                <w:szCs w:val="22"/>
                <w:lang w:val="en-NZ"/>
              </w:rPr>
              <w:t>or organisation</w:t>
            </w:r>
          </w:p>
        </w:tc>
        <w:tc>
          <w:tcPr>
            <w:tcW w:w="6186" w:type="dxa"/>
            <w:tcBorders>
              <w:top w:val="none" w:sz="0" w:space="0" w:color="auto"/>
              <w:left w:val="none" w:sz="0" w:space="0" w:color="auto"/>
              <w:bottom w:val="none" w:sz="0" w:space="0" w:color="auto"/>
              <w:right w:val="none" w:sz="0" w:space="0" w:color="auto"/>
            </w:tcBorders>
            <w:shd w:val="clear" w:color="auto" w:fill="auto"/>
          </w:tcPr>
          <w:p w14:paraId="268D5EF9" w14:textId="67AFB229" w:rsidR="0042205A" w:rsidRPr="00FF6D0F" w:rsidRDefault="00BF3EB9" w:rsidP="005F4DDD">
            <w:pPr>
              <w:pStyle w:val="BodyBullet"/>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lang w:val="en-NZ"/>
              </w:rPr>
            </w:pPr>
            <w:r w:rsidRPr="00FF6D0F">
              <w:rPr>
                <w:rFonts w:asciiTheme="minorHAnsi" w:hAnsiTheme="minorHAnsi" w:cstheme="minorHAnsi"/>
                <w:i/>
                <w:color w:val="000000" w:themeColor="text1"/>
                <w:sz w:val="22"/>
                <w:szCs w:val="22"/>
                <w:lang w:val="en-NZ"/>
              </w:rPr>
              <w:t>New Zealand Green Building Council</w:t>
            </w:r>
          </w:p>
        </w:tc>
      </w:tr>
      <w:tr w:rsidR="0042205A" w:rsidRPr="00FF6D0F" w14:paraId="28D0AA09" w14:textId="77777777" w:rsidTr="00A015F5">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296AC932" w14:textId="03E0E6AC" w:rsidR="0042205A" w:rsidRPr="00FF6D0F" w:rsidRDefault="0042205A" w:rsidP="005F4DDD">
            <w:pPr>
              <w:pStyle w:val="BodyBullet"/>
              <w:spacing w:after="200" w:line="276" w:lineRule="auto"/>
              <w:rPr>
                <w:rFonts w:asciiTheme="minorHAnsi" w:hAnsiTheme="minorHAnsi" w:cstheme="minorHAnsi"/>
                <w:i/>
                <w:color w:val="000000" w:themeColor="text1"/>
                <w:sz w:val="22"/>
                <w:szCs w:val="22"/>
                <w:lang w:val="en-NZ"/>
              </w:rPr>
            </w:pPr>
            <w:r w:rsidRPr="00FF6D0F">
              <w:rPr>
                <w:rFonts w:asciiTheme="minorHAnsi" w:hAnsiTheme="minorHAnsi" w:cstheme="minorHAnsi"/>
                <w:i/>
                <w:color w:val="000000" w:themeColor="text1"/>
                <w:sz w:val="22"/>
                <w:szCs w:val="22"/>
                <w:lang w:val="en-NZ"/>
              </w:rPr>
              <w:t>Postal Address</w:t>
            </w:r>
          </w:p>
        </w:tc>
        <w:tc>
          <w:tcPr>
            <w:tcW w:w="6186" w:type="dxa"/>
            <w:shd w:val="clear" w:color="auto" w:fill="auto"/>
          </w:tcPr>
          <w:p w14:paraId="407D7A7B" w14:textId="220FBDF7" w:rsidR="0042205A" w:rsidRPr="00FF6D0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lang w:val="en-NZ"/>
              </w:rPr>
            </w:pPr>
          </w:p>
        </w:tc>
      </w:tr>
      <w:tr w:rsidR="0042205A" w:rsidRPr="00FF6D0F" w14:paraId="7929A0DF" w14:textId="77777777" w:rsidTr="005F4DDD">
        <w:trPr>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4842D8DA" w14:textId="34093397" w:rsidR="0042205A" w:rsidRPr="00FF6D0F" w:rsidRDefault="0042205A" w:rsidP="005F4DDD">
            <w:pPr>
              <w:pStyle w:val="BodyBullet"/>
              <w:spacing w:after="200" w:line="276" w:lineRule="auto"/>
              <w:rPr>
                <w:rFonts w:asciiTheme="minorHAnsi" w:hAnsiTheme="minorHAnsi" w:cstheme="minorHAnsi"/>
                <w:i/>
                <w:color w:val="000000" w:themeColor="text1"/>
                <w:sz w:val="22"/>
                <w:szCs w:val="22"/>
                <w:lang w:val="en-NZ"/>
              </w:rPr>
            </w:pPr>
            <w:r w:rsidRPr="00FF6D0F">
              <w:rPr>
                <w:rFonts w:asciiTheme="minorHAnsi" w:hAnsiTheme="minorHAnsi" w:cstheme="minorHAnsi"/>
                <w:i/>
                <w:color w:val="000000" w:themeColor="text1"/>
                <w:sz w:val="22"/>
                <w:szCs w:val="22"/>
                <w:lang w:val="en-NZ"/>
              </w:rPr>
              <w:t>Telephone number</w:t>
            </w:r>
          </w:p>
        </w:tc>
        <w:tc>
          <w:tcPr>
            <w:tcW w:w="6186" w:type="dxa"/>
            <w:shd w:val="clear" w:color="auto" w:fill="auto"/>
          </w:tcPr>
          <w:p w14:paraId="4785F58B" w14:textId="50F77B08" w:rsidR="0042205A" w:rsidRPr="00FF6D0F" w:rsidRDefault="0042205A" w:rsidP="005F4DDD">
            <w:pPr>
              <w:pStyle w:val="BodyBullet"/>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2"/>
                <w:szCs w:val="22"/>
                <w:lang w:val="en-NZ"/>
              </w:rPr>
            </w:pPr>
          </w:p>
        </w:tc>
      </w:tr>
      <w:tr w:rsidR="0042205A" w:rsidRPr="00FF6D0F" w14:paraId="4BB50057" w14:textId="77777777" w:rsidTr="005F4DD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tcPr>
          <w:p w14:paraId="7173E8D1" w14:textId="4EE4C7CF" w:rsidR="0042205A" w:rsidRPr="00FF6D0F" w:rsidRDefault="0042205A" w:rsidP="005F4DDD">
            <w:pPr>
              <w:pStyle w:val="BodyBullet"/>
              <w:spacing w:after="200" w:line="276" w:lineRule="auto"/>
              <w:rPr>
                <w:rFonts w:asciiTheme="minorHAnsi" w:hAnsiTheme="minorHAnsi" w:cstheme="minorHAnsi"/>
                <w:i/>
                <w:color w:val="000000" w:themeColor="text1"/>
                <w:sz w:val="22"/>
                <w:szCs w:val="22"/>
                <w:lang w:val="en-NZ"/>
              </w:rPr>
            </w:pPr>
            <w:r w:rsidRPr="00FF6D0F">
              <w:rPr>
                <w:rFonts w:asciiTheme="minorHAnsi" w:hAnsiTheme="minorHAnsi" w:cstheme="minorHAnsi"/>
                <w:i/>
                <w:color w:val="000000" w:themeColor="text1"/>
                <w:sz w:val="22"/>
                <w:szCs w:val="22"/>
                <w:lang w:val="en-NZ"/>
              </w:rPr>
              <w:t>Email address</w:t>
            </w:r>
          </w:p>
        </w:tc>
        <w:tc>
          <w:tcPr>
            <w:tcW w:w="6186" w:type="dxa"/>
            <w:shd w:val="clear" w:color="auto" w:fill="auto"/>
          </w:tcPr>
          <w:p w14:paraId="06B793FD" w14:textId="4137B4A1" w:rsidR="0042205A" w:rsidRPr="00FF6D0F" w:rsidRDefault="0042205A" w:rsidP="005F4DDD">
            <w:pPr>
              <w:pStyle w:val="BodyBullet"/>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0000" w:themeColor="text1"/>
                <w:sz w:val="22"/>
                <w:szCs w:val="22"/>
                <w:lang w:val="en-NZ"/>
              </w:rPr>
            </w:pPr>
            <w:bookmarkStart w:id="0" w:name="_GoBack"/>
            <w:bookmarkEnd w:id="0"/>
          </w:p>
        </w:tc>
      </w:tr>
    </w:tbl>
    <w:p w14:paraId="6CFCFD33" w14:textId="77777777" w:rsidR="00BA336C" w:rsidRPr="00FF6D0F" w:rsidRDefault="00BA336C" w:rsidP="005F4DDD">
      <w:pPr>
        <w:pStyle w:val="BodyBullet"/>
        <w:spacing w:after="200" w:line="276" w:lineRule="auto"/>
        <w:rPr>
          <w:rFonts w:asciiTheme="minorHAnsi" w:hAnsiTheme="minorHAnsi" w:cstheme="minorHAnsi"/>
          <w:sz w:val="22"/>
          <w:szCs w:val="22"/>
          <w:lang w:val="en-NZ"/>
        </w:rPr>
      </w:pPr>
    </w:p>
    <w:p w14:paraId="1B1563BC" w14:textId="602EB047" w:rsidR="007D0A19" w:rsidRPr="00FF6D0F" w:rsidRDefault="00B57173" w:rsidP="005F4DDD">
      <w:pPr>
        <w:pStyle w:val="BodyBullet"/>
        <w:spacing w:after="200" w:line="276" w:lineRule="auto"/>
        <w:rPr>
          <w:rFonts w:asciiTheme="minorHAnsi" w:hAnsiTheme="minorHAnsi" w:cstheme="minorHAnsi"/>
          <w:b/>
          <w:sz w:val="22"/>
          <w:szCs w:val="22"/>
        </w:rPr>
      </w:pPr>
      <w:r w:rsidRPr="00FF6D0F">
        <w:rPr>
          <w:rFonts w:asciiTheme="minorHAnsi" w:hAnsiTheme="minorHAnsi" w:cstheme="minorHAnsi"/>
          <w:b/>
          <w:sz w:val="22"/>
          <w:szCs w:val="22"/>
        </w:rPr>
        <w:t xml:space="preserve">Submissions on similar topics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0A19" w:rsidRPr="00FF6D0F" w14:paraId="68444016"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617C097" w14:textId="3C0E1753" w:rsidR="007D0A19" w:rsidRPr="00FF6D0F" w:rsidRDefault="007D0A19" w:rsidP="00B57173">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Please </w:t>
            </w:r>
            <w:r w:rsidR="00B57173" w:rsidRPr="00FF6D0F">
              <w:rPr>
                <w:rFonts w:asciiTheme="minorHAnsi" w:hAnsiTheme="minorHAnsi" w:cstheme="minorHAnsi"/>
                <w:i/>
                <w:sz w:val="22"/>
                <w:szCs w:val="22"/>
              </w:rPr>
              <w:t>indicate any other submissions you have made on relevant topics, noting the particular material or information you think we should be aware of</w:t>
            </w:r>
            <w:r w:rsidRPr="00FF6D0F">
              <w:rPr>
                <w:rFonts w:asciiTheme="minorHAnsi" w:hAnsiTheme="minorHAnsi" w:cstheme="minorHAnsi"/>
                <w:i/>
                <w:sz w:val="22"/>
                <w:szCs w:val="22"/>
              </w:rPr>
              <w:t xml:space="preserve">.  </w:t>
            </w:r>
          </w:p>
        </w:tc>
      </w:tr>
      <w:tr w:rsidR="007D0A19" w:rsidRPr="00FF6D0F" w14:paraId="5B57D4C2" w14:textId="77777777" w:rsidTr="00F5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0FC5DD" w14:textId="77777777" w:rsidR="00AF2111" w:rsidRPr="006E5232" w:rsidRDefault="00AF2111" w:rsidP="005F4DDD">
            <w:pPr>
              <w:pStyle w:val="BodyBullet"/>
              <w:spacing w:after="200" w:line="276" w:lineRule="auto"/>
              <w:rPr>
                <w:rFonts w:asciiTheme="minorHAnsi" w:hAnsiTheme="minorHAnsi" w:cstheme="minorHAnsi"/>
                <w:b w:val="0"/>
                <w:bCs w:val="0"/>
                <w:i/>
                <w:sz w:val="22"/>
                <w:szCs w:val="22"/>
              </w:rPr>
            </w:pPr>
          </w:p>
          <w:p w14:paraId="41D2FB33" w14:textId="30E5B3BC" w:rsidR="00FB3AF7" w:rsidDel="00F706E7" w:rsidRDefault="00383361" w:rsidP="00442E9A">
            <w:pPr>
              <w:pStyle w:val="BodyBullet"/>
              <w:spacing w:after="200" w:line="276" w:lineRule="auto"/>
              <w:jc w:val="both"/>
              <w:rPr>
                <w:del w:id="1" w:author="Tom Furley" w:date="2019-11-15T10:40:00Z"/>
                <w:rFonts w:asciiTheme="minorHAnsi" w:hAnsiTheme="minorHAnsi" w:cstheme="minorHAnsi"/>
                <w:b w:val="0"/>
                <w:bCs w:val="0"/>
                <w:i/>
                <w:sz w:val="22"/>
                <w:szCs w:val="22"/>
              </w:rPr>
            </w:pPr>
            <w:r>
              <w:rPr>
                <w:rFonts w:asciiTheme="minorHAnsi" w:hAnsiTheme="minorHAnsi" w:cstheme="minorHAnsi"/>
                <w:b w:val="0"/>
                <w:bCs w:val="0"/>
                <w:i/>
                <w:sz w:val="22"/>
                <w:szCs w:val="22"/>
              </w:rPr>
              <w:t>The New Zealand Green Building Council (</w:t>
            </w:r>
            <w:r w:rsidR="001B34DC" w:rsidRPr="006E5232">
              <w:rPr>
                <w:rFonts w:asciiTheme="minorHAnsi" w:hAnsiTheme="minorHAnsi" w:cstheme="minorHAnsi"/>
                <w:b w:val="0"/>
                <w:bCs w:val="0"/>
                <w:i/>
                <w:sz w:val="22"/>
                <w:szCs w:val="22"/>
              </w:rPr>
              <w:t>NZGBC</w:t>
            </w:r>
            <w:r>
              <w:rPr>
                <w:rFonts w:asciiTheme="minorHAnsi" w:hAnsiTheme="minorHAnsi" w:cstheme="minorHAnsi"/>
                <w:b w:val="0"/>
                <w:bCs w:val="0"/>
                <w:i/>
                <w:sz w:val="22"/>
                <w:szCs w:val="22"/>
              </w:rPr>
              <w:t>)</w:t>
            </w:r>
            <w:hyperlink r:id="rId15" w:history="1">
              <w:r w:rsidR="001B34DC" w:rsidRPr="006E5232">
                <w:rPr>
                  <w:rStyle w:val="Hyperlink"/>
                  <w:rFonts w:asciiTheme="minorHAnsi" w:hAnsiTheme="minorHAnsi" w:cstheme="minorHAnsi"/>
                  <w:b w:val="0"/>
                  <w:bCs w:val="0"/>
                  <w:i/>
                  <w:sz w:val="22"/>
                  <w:szCs w:val="22"/>
                </w:rPr>
                <w:t xml:space="preserve"> submitted</w:t>
              </w:r>
            </w:hyperlink>
            <w:r w:rsidR="001B34DC" w:rsidRPr="006E5232">
              <w:rPr>
                <w:rFonts w:asciiTheme="minorHAnsi" w:hAnsiTheme="minorHAnsi" w:cstheme="minorHAnsi"/>
                <w:b w:val="0"/>
                <w:bCs w:val="0"/>
                <w:i/>
                <w:sz w:val="22"/>
                <w:szCs w:val="22"/>
              </w:rPr>
              <w:t xml:space="preserve"> on the Climate Change Response (Zero Carbon) Amendment Bill. We also presented our submission in person to the Environment Select Committee in Auckland on 19 August 2019. During our submission to the Committee we presented ‘</w:t>
            </w:r>
            <w:hyperlink r:id="rId16" w:history="1">
              <w:r w:rsidR="001B34DC" w:rsidRPr="006E5232">
                <w:rPr>
                  <w:rStyle w:val="Hyperlink"/>
                  <w:rFonts w:asciiTheme="minorHAnsi" w:hAnsiTheme="minorHAnsi" w:cstheme="minorHAnsi"/>
                  <w:b w:val="0"/>
                  <w:bCs w:val="0"/>
                  <w:i/>
                  <w:sz w:val="22"/>
                  <w:szCs w:val="22"/>
                </w:rPr>
                <w:t>A Zero Carbon Road Map for Aotearoa’s Buildings</w:t>
              </w:r>
            </w:hyperlink>
            <w:r w:rsidR="001B34DC" w:rsidRPr="006E5232">
              <w:rPr>
                <w:rFonts w:asciiTheme="minorHAnsi" w:hAnsiTheme="minorHAnsi" w:cstheme="minorHAnsi"/>
                <w:b w:val="0"/>
                <w:bCs w:val="0"/>
                <w:i/>
                <w:sz w:val="22"/>
                <w:szCs w:val="22"/>
              </w:rPr>
              <w:t xml:space="preserve">’ – a warning to Government that it will fail to reach its climate change targets if it doesn’t improve buildings, whilst laying out the significant </w:t>
            </w:r>
            <w:r w:rsidR="001B34DC" w:rsidRPr="006E5232">
              <w:rPr>
                <w:rFonts w:asciiTheme="minorHAnsi" w:hAnsiTheme="minorHAnsi" w:cstheme="minorHAnsi"/>
                <w:b w:val="0"/>
                <w:bCs w:val="0"/>
                <w:i/>
                <w:sz w:val="22"/>
                <w:szCs w:val="22"/>
              </w:rPr>
              <w:lastRenderedPageBreak/>
              <w:t xml:space="preserve">milestones </w:t>
            </w:r>
            <w:r w:rsidR="00702D20" w:rsidRPr="006E5232">
              <w:rPr>
                <w:rFonts w:asciiTheme="minorHAnsi" w:hAnsiTheme="minorHAnsi" w:cstheme="minorHAnsi"/>
                <w:b w:val="0"/>
                <w:bCs w:val="0"/>
                <w:i/>
                <w:sz w:val="22"/>
                <w:szCs w:val="22"/>
              </w:rPr>
              <w:t xml:space="preserve">and steps </w:t>
            </w:r>
            <w:r w:rsidR="001B34DC" w:rsidRPr="006E5232">
              <w:rPr>
                <w:rFonts w:asciiTheme="minorHAnsi" w:hAnsiTheme="minorHAnsi" w:cstheme="minorHAnsi"/>
                <w:b w:val="0"/>
                <w:bCs w:val="0"/>
                <w:i/>
                <w:sz w:val="22"/>
                <w:szCs w:val="22"/>
              </w:rPr>
              <w:t xml:space="preserve">the Government and industry must </w:t>
            </w:r>
            <w:r w:rsidR="00702D20" w:rsidRPr="006E5232">
              <w:rPr>
                <w:rFonts w:asciiTheme="minorHAnsi" w:hAnsiTheme="minorHAnsi" w:cstheme="minorHAnsi"/>
                <w:b w:val="0"/>
                <w:bCs w:val="0"/>
                <w:i/>
                <w:sz w:val="22"/>
                <w:szCs w:val="22"/>
              </w:rPr>
              <w:t>take</w:t>
            </w:r>
            <w:r w:rsidR="001B34DC" w:rsidRPr="006E5232">
              <w:rPr>
                <w:rFonts w:asciiTheme="minorHAnsi" w:hAnsiTheme="minorHAnsi" w:cstheme="minorHAnsi"/>
                <w:b w:val="0"/>
                <w:bCs w:val="0"/>
                <w:i/>
                <w:sz w:val="22"/>
                <w:szCs w:val="22"/>
              </w:rPr>
              <w:t xml:space="preserve"> to decarbonise New Zealand’s buildings.</w:t>
            </w:r>
            <w:r w:rsidR="001B34DC">
              <w:rPr>
                <w:rFonts w:asciiTheme="minorHAnsi" w:hAnsiTheme="minorHAnsi" w:cstheme="minorHAnsi"/>
                <w:i/>
                <w:sz w:val="22"/>
                <w:szCs w:val="22"/>
              </w:rPr>
              <w:t xml:space="preserve"> </w:t>
            </w:r>
          </w:p>
          <w:p w14:paraId="1D5B8707" w14:textId="03B0CE44" w:rsidR="00102BF5" w:rsidRPr="001B34DC" w:rsidRDefault="00A7294A" w:rsidP="00442E9A">
            <w:pPr>
              <w:pStyle w:val="BodyBullet"/>
              <w:spacing w:after="200" w:line="276" w:lineRule="auto"/>
              <w:jc w:val="both"/>
              <w:rPr>
                <w:rFonts w:asciiTheme="minorHAnsi" w:hAnsiTheme="minorHAnsi" w:cstheme="minorHAnsi"/>
                <w:b w:val="0"/>
                <w:bCs w:val="0"/>
                <w:i/>
                <w:sz w:val="22"/>
                <w:szCs w:val="22"/>
              </w:rPr>
            </w:pPr>
            <w:r>
              <w:rPr>
                <w:rFonts w:asciiTheme="minorHAnsi" w:hAnsiTheme="minorHAnsi" w:cstheme="minorHAnsi"/>
                <w:b w:val="0"/>
                <w:bCs w:val="0"/>
                <w:i/>
                <w:sz w:val="22"/>
                <w:szCs w:val="22"/>
              </w:rPr>
              <w:t xml:space="preserve">Please also see the </w:t>
            </w:r>
            <w:hyperlink r:id="rId17" w:history="1">
              <w:r w:rsidRPr="00A7294A">
                <w:rPr>
                  <w:rStyle w:val="Hyperlink"/>
                  <w:rFonts w:asciiTheme="minorHAnsi" w:hAnsiTheme="minorHAnsi" w:cstheme="minorHAnsi"/>
                  <w:b w:val="0"/>
                  <w:bCs w:val="0"/>
                  <w:i/>
                  <w:sz w:val="22"/>
                  <w:szCs w:val="22"/>
                </w:rPr>
                <w:t>NZGBC submission</w:t>
              </w:r>
            </w:hyperlink>
            <w:r>
              <w:rPr>
                <w:rFonts w:asciiTheme="minorHAnsi" w:hAnsiTheme="minorHAnsi" w:cstheme="minorHAnsi"/>
                <w:b w:val="0"/>
                <w:bCs w:val="0"/>
                <w:i/>
                <w:sz w:val="22"/>
                <w:szCs w:val="22"/>
              </w:rPr>
              <w:t xml:space="preserve"> outlining a number of steps and providing evidence for</w:t>
            </w:r>
            <w:r w:rsidRPr="00A7294A">
              <w:rPr>
                <w:rFonts w:asciiTheme="minorHAnsi" w:hAnsiTheme="minorHAnsi" w:cstheme="minorHAnsi"/>
                <w:b w:val="0"/>
                <w:bCs w:val="0"/>
                <w:i/>
                <w:sz w:val="22"/>
                <w:szCs w:val="22"/>
              </w:rPr>
              <w:t xml:space="preserve"> the Productivity Commission’s draft report on transitioning to a low-emissions economy</w:t>
            </w:r>
          </w:p>
        </w:tc>
      </w:tr>
    </w:tbl>
    <w:p w14:paraId="6CCDED26" w14:textId="04958B67" w:rsidR="00DB233F" w:rsidRPr="00FF6D0F" w:rsidRDefault="00DB233F" w:rsidP="005F4DDD">
      <w:pPr>
        <w:pStyle w:val="BodyBullet"/>
        <w:spacing w:after="200" w:line="276" w:lineRule="auto"/>
        <w:rPr>
          <w:rFonts w:asciiTheme="minorHAnsi" w:hAnsiTheme="minorHAnsi" w:cstheme="minorHAnsi"/>
          <w:b/>
          <w:sz w:val="22"/>
          <w:szCs w:val="22"/>
        </w:rPr>
      </w:pPr>
      <w:r w:rsidRPr="00FF6D0F">
        <w:rPr>
          <w:rFonts w:asciiTheme="minorHAnsi" w:hAnsiTheme="minorHAnsi" w:cstheme="minorHAnsi"/>
          <w:b/>
          <w:sz w:val="22"/>
          <w:szCs w:val="22"/>
        </w:rPr>
        <w:lastRenderedPageBreak/>
        <w:t xml:space="preserve">Commercially </w:t>
      </w:r>
      <w:r w:rsidR="00133DE0" w:rsidRPr="00FF6D0F">
        <w:rPr>
          <w:rFonts w:asciiTheme="minorHAnsi" w:hAnsiTheme="minorHAnsi" w:cstheme="minorHAnsi"/>
          <w:b/>
          <w:sz w:val="22"/>
          <w:szCs w:val="22"/>
        </w:rPr>
        <w:t>s</w:t>
      </w:r>
      <w:r w:rsidRPr="00FF6D0F">
        <w:rPr>
          <w:rFonts w:asciiTheme="minorHAnsi" w:hAnsiTheme="minorHAnsi" w:cstheme="minorHAnsi"/>
          <w:b/>
          <w:sz w:val="22"/>
          <w:szCs w:val="22"/>
        </w:rPr>
        <w:t>ensitive information</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233F" w:rsidRPr="00FF6D0F" w14:paraId="7C14C9B3"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A098341" w14:textId="4FF62452" w:rsidR="00133DE0" w:rsidRPr="00FF6D0F" w:rsidRDefault="00DB233F" w:rsidP="005F4DDD">
            <w:pPr>
              <w:pStyle w:val="BodyBullet"/>
              <w:spacing w:after="200" w:line="276" w:lineRule="auto"/>
              <w:rPr>
                <w:rFonts w:asciiTheme="minorHAnsi" w:hAnsiTheme="minorHAnsi" w:cstheme="minorHAnsi"/>
                <w:i/>
                <w:sz w:val="22"/>
                <w:szCs w:val="22"/>
                <w:lang w:val="en-NZ"/>
              </w:rPr>
            </w:pPr>
            <w:r w:rsidRPr="00FF6D0F">
              <w:rPr>
                <w:rFonts w:asciiTheme="minorHAnsi" w:hAnsiTheme="minorHAnsi" w:cstheme="minorHAnsi"/>
                <w:i/>
                <w:sz w:val="22"/>
                <w:szCs w:val="22"/>
                <w:lang w:val="en-NZ"/>
              </w:rPr>
              <w:t>Do you have any objection to the release of any information contained in your response, including commercially sensitive information</w:t>
            </w:r>
            <w:r w:rsidR="00001E50" w:rsidRPr="00FF6D0F">
              <w:rPr>
                <w:rFonts w:asciiTheme="minorHAnsi" w:hAnsiTheme="minorHAnsi" w:cstheme="minorHAnsi"/>
                <w:i/>
                <w:sz w:val="22"/>
                <w:szCs w:val="22"/>
                <w:lang w:val="en-NZ"/>
              </w:rPr>
              <w:t>?</w:t>
            </w:r>
          </w:p>
          <w:p w14:paraId="330FB162" w14:textId="31BDEF04" w:rsidR="00DB233F" w:rsidRPr="00FF6D0F" w:rsidRDefault="00133DE0" w:rsidP="005F4DDD">
            <w:pPr>
              <w:pStyle w:val="BodyBullet"/>
              <w:spacing w:after="200" w:line="276" w:lineRule="auto"/>
              <w:rPr>
                <w:rFonts w:asciiTheme="minorHAnsi" w:hAnsiTheme="minorHAnsi" w:cstheme="minorHAnsi"/>
                <w:sz w:val="22"/>
                <w:szCs w:val="22"/>
                <w:lang w:val="en-NZ"/>
              </w:rPr>
            </w:pPr>
            <w:r w:rsidRPr="00FF6D0F">
              <w:rPr>
                <w:rFonts w:asciiTheme="minorHAnsi" w:hAnsiTheme="minorHAnsi" w:cstheme="minorHAnsi"/>
                <w:i/>
                <w:sz w:val="22"/>
                <w:szCs w:val="22"/>
                <w:lang w:val="en-NZ"/>
              </w:rPr>
              <w:t xml:space="preserve">If yes, </w:t>
            </w:r>
            <w:r w:rsidR="00DB233F" w:rsidRPr="00FF6D0F">
              <w:rPr>
                <w:rFonts w:asciiTheme="minorHAnsi" w:hAnsiTheme="minorHAnsi" w:cstheme="minorHAnsi"/>
                <w:i/>
                <w:sz w:val="22"/>
                <w:szCs w:val="22"/>
                <w:lang w:val="en-NZ"/>
              </w:rPr>
              <w:t xml:space="preserve">which part(s) </w:t>
            </w:r>
            <w:r w:rsidRPr="00FF6D0F">
              <w:rPr>
                <w:rFonts w:asciiTheme="minorHAnsi" w:hAnsiTheme="minorHAnsi" w:cstheme="minorHAnsi"/>
                <w:i/>
                <w:sz w:val="22"/>
                <w:szCs w:val="22"/>
                <w:lang w:val="en-NZ"/>
              </w:rPr>
              <w:t xml:space="preserve">do </w:t>
            </w:r>
            <w:r w:rsidR="00DB233F" w:rsidRPr="00FF6D0F">
              <w:rPr>
                <w:rFonts w:asciiTheme="minorHAnsi" w:hAnsiTheme="minorHAnsi" w:cstheme="minorHAnsi"/>
                <w:i/>
                <w:sz w:val="22"/>
                <w:szCs w:val="22"/>
                <w:lang w:val="en-NZ"/>
              </w:rPr>
              <w:t>you consider should be withheld, together with the reason(s) for withholding th</w:t>
            </w:r>
            <w:r w:rsidR="001720E5" w:rsidRPr="00FF6D0F">
              <w:rPr>
                <w:rFonts w:asciiTheme="minorHAnsi" w:hAnsiTheme="minorHAnsi" w:cstheme="minorHAnsi"/>
                <w:i/>
                <w:sz w:val="22"/>
                <w:szCs w:val="22"/>
                <w:lang w:val="en-NZ"/>
              </w:rPr>
              <w:t>is</w:t>
            </w:r>
            <w:r w:rsidR="00DB233F" w:rsidRPr="00FF6D0F">
              <w:rPr>
                <w:rFonts w:asciiTheme="minorHAnsi" w:hAnsiTheme="minorHAnsi" w:cstheme="minorHAnsi"/>
                <w:i/>
                <w:sz w:val="22"/>
                <w:szCs w:val="22"/>
                <w:lang w:val="en-NZ"/>
              </w:rPr>
              <w:t xml:space="preserve"> information</w:t>
            </w:r>
            <w:r w:rsidR="00001E50" w:rsidRPr="00FF6D0F">
              <w:rPr>
                <w:rFonts w:asciiTheme="minorHAnsi" w:hAnsiTheme="minorHAnsi" w:cstheme="minorHAnsi"/>
                <w:i/>
                <w:sz w:val="22"/>
                <w:szCs w:val="22"/>
                <w:lang w:val="en-NZ"/>
              </w:rPr>
              <w:t>.</w:t>
            </w:r>
          </w:p>
        </w:tc>
      </w:tr>
      <w:tr w:rsidR="00DB233F" w:rsidRPr="00FF6D0F" w14:paraId="1D0F0730" w14:textId="77777777" w:rsidTr="00B02FE3">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48AD4B5" w14:textId="3005E95A" w:rsidR="00DB233F" w:rsidRPr="006E5232" w:rsidRDefault="001B34DC" w:rsidP="005F4DDD">
            <w:pPr>
              <w:pStyle w:val="BodyBullet"/>
              <w:spacing w:after="200" w:line="276" w:lineRule="auto"/>
              <w:rPr>
                <w:rFonts w:asciiTheme="minorHAnsi" w:hAnsiTheme="minorHAnsi" w:cstheme="minorHAnsi"/>
                <w:b w:val="0"/>
                <w:bCs w:val="0"/>
                <w:i/>
                <w:sz w:val="22"/>
                <w:szCs w:val="22"/>
              </w:rPr>
            </w:pPr>
            <w:r w:rsidRPr="006E5232">
              <w:rPr>
                <w:rFonts w:asciiTheme="minorHAnsi" w:hAnsiTheme="minorHAnsi" w:cstheme="minorHAnsi"/>
                <w:b w:val="0"/>
                <w:bCs w:val="0"/>
                <w:i/>
                <w:sz w:val="22"/>
                <w:szCs w:val="22"/>
              </w:rPr>
              <w:t>No</w:t>
            </w:r>
          </w:p>
        </w:tc>
      </w:tr>
    </w:tbl>
    <w:p w14:paraId="44A3EE01" w14:textId="77777777" w:rsidR="001B34DC" w:rsidRDefault="001B34DC" w:rsidP="005F4DDD">
      <w:pPr>
        <w:pStyle w:val="BodyBullet"/>
        <w:spacing w:after="200" w:line="276" w:lineRule="auto"/>
        <w:rPr>
          <w:rFonts w:asciiTheme="minorHAnsi" w:hAnsiTheme="minorHAnsi" w:cstheme="minorHAnsi"/>
          <w:b/>
          <w:sz w:val="28"/>
          <w:szCs w:val="28"/>
        </w:rPr>
      </w:pPr>
    </w:p>
    <w:p w14:paraId="13A24847" w14:textId="6DD5F84F" w:rsidR="003E7D0C" w:rsidRPr="00FF6D0F" w:rsidRDefault="003E7D0C" w:rsidP="005F4DDD">
      <w:pPr>
        <w:pStyle w:val="BodyBullet"/>
        <w:spacing w:after="200" w:line="276" w:lineRule="auto"/>
        <w:rPr>
          <w:rFonts w:asciiTheme="minorHAnsi" w:hAnsiTheme="minorHAnsi" w:cstheme="minorHAnsi"/>
          <w:b/>
          <w:sz w:val="28"/>
          <w:szCs w:val="28"/>
        </w:rPr>
      </w:pPr>
      <w:r w:rsidRPr="00FF6D0F">
        <w:rPr>
          <w:rFonts w:asciiTheme="minorHAnsi" w:hAnsiTheme="minorHAnsi" w:cstheme="minorHAnsi"/>
          <w:b/>
          <w:sz w:val="28"/>
          <w:szCs w:val="28"/>
        </w:rPr>
        <w:t>Questions for consideration:</w:t>
      </w:r>
    </w:p>
    <w:p w14:paraId="1F3D1FFD" w14:textId="67A5D594" w:rsidR="003E7D0C" w:rsidRPr="00FF6D0F" w:rsidRDefault="00B02FE3"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b/>
          <w:sz w:val="22"/>
          <w:szCs w:val="22"/>
        </w:rPr>
        <w:br/>
      </w:r>
      <w:r w:rsidR="00BD7B88" w:rsidRPr="00FF6D0F">
        <w:rPr>
          <w:rFonts w:asciiTheme="minorHAnsi" w:hAnsiTheme="minorHAnsi" w:cstheme="minorHAnsi"/>
          <w:b/>
          <w:sz w:val="22"/>
          <w:szCs w:val="22"/>
        </w:rPr>
        <w:t xml:space="preserve">Section A </w:t>
      </w:r>
      <w:r w:rsidR="00BD7B88" w:rsidRPr="00FF6D0F">
        <w:rPr>
          <w:rFonts w:asciiTheme="minorHAnsi" w:hAnsiTheme="minorHAnsi" w:cstheme="minorHAnsi"/>
          <w:b/>
          <w:sz w:val="22"/>
          <w:szCs w:val="22"/>
        </w:rPr>
        <w:tab/>
      </w:r>
      <w:r w:rsidR="00A75CE0" w:rsidRPr="00FF6D0F">
        <w:rPr>
          <w:rFonts w:asciiTheme="minorHAnsi" w:hAnsiTheme="minorHAnsi" w:cstheme="minorHAnsi"/>
          <w:b/>
          <w:sz w:val="22"/>
          <w:szCs w:val="22"/>
        </w:rPr>
        <w:t>The f</w:t>
      </w:r>
      <w:r w:rsidR="00F1470F" w:rsidRPr="00FF6D0F">
        <w:rPr>
          <w:rFonts w:asciiTheme="minorHAnsi" w:hAnsiTheme="minorHAnsi" w:cstheme="minorHAnsi"/>
          <w:b/>
          <w:sz w:val="22"/>
          <w:szCs w:val="22"/>
        </w:rPr>
        <w:t>irst</w:t>
      </w:r>
      <w:r w:rsidR="003E7D0C" w:rsidRPr="00FF6D0F">
        <w:rPr>
          <w:rFonts w:asciiTheme="minorHAnsi" w:hAnsiTheme="minorHAnsi" w:cstheme="minorHAnsi"/>
          <w:b/>
          <w:sz w:val="22"/>
          <w:szCs w:val="22"/>
        </w:rPr>
        <w:t xml:space="preserve"> </w:t>
      </w:r>
      <w:r w:rsidR="00A75CE0" w:rsidRPr="00FF6D0F">
        <w:rPr>
          <w:rFonts w:asciiTheme="minorHAnsi" w:hAnsiTheme="minorHAnsi" w:cstheme="minorHAnsi"/>
          <w:b/>
          <w:sz w:val="22"/>
          <w:szCs w:val="22"/>
        </w:rPr>
        <w:t xml:space="preserve">three </w:t>
      </w:r>
      <w:r w:rsidR="003E7D0C" w:rsidRPr="00FF6D0F">
        <w:rPr>
          <w:rFonts w:asciiTheme="minorHAnsi" w:hAnsiTheme="minorHAnsi" w:cstheme="minorHAnsi"/>
          <w:b/>
          <w:sz w:val="22"/>
          <w:szCs w:val="22"/>
        </w:rPr>
        <w:t>emissions budgets</w:t>
      </w:r>
    </w:p>
    <w:p w14:paraId="79158EA9" w14:textId="316B5739" w:rsidR="00693AE3" w:rsidRPr="00FF6D0F" w:rsidRDefault="00693AE3" w:rsidP="005F4DDD">
      <w:pPr>
        <w:pStyle w:val="Body1"/>
        <w:spacing w:before="300"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Under the proposed Zero Carbon Bill, t</w:t>
      </w:r>
      <w:r w:rsidR="00DB233F" w:rsidRPr="00FF6D0F">
        <w:rPr>
          <w:rFonts w:asciiTheme="minorHAnsi" w:hAnsiTheme="minorHAnsi" w:cstheme="minorHAnsi"/>
          <w:sz w:val="22"/>
          <w:szCs w:val="22"/>
          <w:lang w:val="en-NZ"/>
        </w:rPr>
        <w:t xml:space="preserve">he </w:t>
      </w:r>
      <w:r w:rsidR="006476E5" w:rsidRPr="00FF6D0F">
        <w:rPr>
          <w:rFonts w:asciiTheme="minorHAnsi" w:hAnsiTheme="minorHAnsi" w:cstheme="minorHAnsi"/>
          <w:sz w:val="22"/>
          <w:szCs w:val="22"/>
          <w:lang w:val="en-NZ"/>
        </w:rPr>
        <w:t xml:space="preserve">proposed </w:t>
      </w:r>
      <w:r w:rsidR="00DB233F" w:rsidRPr="00FF6D0F">
        <w:rPr>
          <w:rFonts w:asciiTheme="minorHAnsi" w:hAnsiTheme="minorHAnsi" w:cstheme="minorHAnsi"/>
          <w:sz w:val="22"/>
          <w:szCs w:val="22"/>
          <w:lang w:val="en-NZ"/>
        </w:rPr>
        <w:t>Commission will have to provide advice to government on the level</w:t>
      </w:r>
      <w:r w:rsidR="00A75CE0" w:rsidRPr="00FF6D0F">
        <w:rPr>
          <w:rFonts w:asciiTheme="minorHAnsi" w:hAnsiTheme="minorHAnsi" w:cstheme="minorHAnsi"/>
          <w:sz w:val="22"/>
          <w:szCs w:val="22"/>
          <w:lang w:val="en-NZ"/>
        </w:rPr>
        <w:t>s</w:t>
      </w:r>
      <w:r w:rsidR="00DB233F" w:rsidRPr="00FF6D0F">
        <w:rPr>
          <w:rFonts w:asciiTheme="minorHAnsi" w:hAnsiTheme="minorHAnsi" w:cstheme="minorHAnsi"/>
          <w:sz w:val="22"/>
          <w:szCs w:val="22"/>
          <w:lang w:val="en-NZ"/>
        </w:rPr>
        <w:t xml:space="preserve"> of </w:t>
      </w:r>
      <w:r w:rsidR="009525EE" w:rsidRPr="00FF6D0F">
        <w:rPr>
          <w:rFonts w:asciiTheme="minorHAnsi" w:hAnsiTheme="minorHAnsi" w:cstheme="minorHAnsi"/>
          <w:sz w:val="22"/>
          <w:szCs w:val="22"/>
          <w:lang w:val="en-NZ"/>
        </w:rPr>
        <w:t>emissions</w:t>
      </w:r>
      <w:r w:rsidR="00DB233F" w:rsidRPr="00FF6D0F">
        <w:rPr>
          <w:rFonts w:asciiTheme="minorHAnsi" w:hAnsiTheme="minorHAnsi" w:cstheme="minorHAnsi"/>
          <w:sz w:val="22"/>
          <w:szCs w:val="22"/>
          <w:lang w:val="en-NZ"/>
        </w:rPr>
        <w:t xml:space="preserve"> budgets </w:t>
      </w:r>
      <w:r w:rsidR="009118C2" w:rsidRPr="00FF6D0F">
        <w:rPr>
          <w:rFonts w:asciiTheme="minorHAnsi" w:hAnsiTheme="minorHAnsi" w:cstheme="minorHAnsi"/>
          <w:sz w:val="22"/>
          <w:szCs w:val="22"/>
          <w:lang w:val="en-NZ"/>
        </w:rPr>
        <w:t xml:space="preserve">over the coming decades. </w:t>
      </w:r>
    </w:p>
    <w:p w14:paraId="3CB9FF28" w14:textId="5D1E5D75" w:rsidR="00672784" w:rsidRPr="00FF6D0F" w:rsidRDefault="009118C2" w:rsidP="005F4DDD">
      <w:pPr>
        <w:pStyle w:val="Body1"/>
        <w:spacing w:before="300" w:after="200" w:line="276" w:lineRule="auto"/>
        <w:rPr>
          <w:rFonts w:asciiTheme="minorHAnsi" w:hAnsiTheme="minorHAnsi" w:cstheme="minorHAnsi"/>
          <w:sz w:val="22"/>
          <w:szCs w:val="22"/>
          <w:lang w:val="en-NZ"/>
        </w:rPr>
      </w:pPr>
      <w:r w:rsidRPr="00FF6D0F">
        <w:rPr>
          <w:rFonts w:asciiTheme="minorHAnsi" w:hAnsiTheme="minorHAnsi" w:cstheme="minorHAnsi"/>
          <w:sz w:val="22"/>
          <w:szCs w:val="22"/>
          <w:lang w:val="en-NZ"/>
        </w:rPr>
        <w:t xml:space="preserve">Currently, the Zero Carbon Bill requires budgets to be set </w:t>
      </w:r>
      <w:r w:rsidR="00D73BE6" w:rsidRPr="00FF6D0F">
        <w:rPr>
          <w:rFonts w:asciiTheme="minorHAnsi" w:hAnsiTheme="minorHAnsi" w:cstheme="minorHAnsi"/>
          <w:sz w:val="22"/>
          <w:szCs w:val="22"/>
          <w:lang w:val="en-NZ"/>
        </w:rPr>
        <w:t>from 2022-</w:t>
      </w:r>
      <w:r w:rsidR="00DB233F" w:rsidRPr="00FF6D0F">
        <w:rPr>
          <w:rFonts w:asciiTheme="minorHAnsi" w:hAnsiTheme="minorHAnsi" w:cstheme="minorHAnsi"/>
          <w:sz w:val="22"/>
          <w:szCs w:val="22"/>
          <w:lang w:val="en-NZ"/>
        </w:rPr>
        <w:t>2035</w:t>
      </w:r>
      <w:r w:rsidR="00F1470F" w:rsidRPr="00FF6D0F">
        <w:rPr>
          <w:rFonts w:asciiTheme="minorHAnsi" w:hAnsiTheme="minorHAnsi" w:cstheme="minorHAnsi"/>
          <w:sz w:val="22"/>
          <w:szCs w:val="22"/>
          <w:lang w:val="en-NZ"/>
        </w:rPr>
        <w:t xml:space="preserve"> (three separate budgets covering 2022-2025, 2026-2030, and 2031-2035)</w:t>
      </w:r>
      <w:r w:rsidR="00DB233F" w:rsidRPr="00FF6D0F">
        <w:rPr>
          <w:rFonts w:asciiTheme="minorHAnsi" w:hAnsiTheme="minorHAnsi" w:cstheme="minorHAnsi"/>
          <w:sz w:val="22"/>
          <w:szCs w:val="22"/>
          <w:lang w:val="en-NZ"/>
        </w:rPr>
        <w:t xml:space="preserve">.  </w:t>
      </w:r>
      <w:r w:rsidR="003D2968" w:rsidRPr="00FF6D0F">
        <w:rPr>
          <w:rFonts w:asciiTheme="minorHAnsi" w:hAnsiTheme="minorHAnsi" w:cstheme="minorHAnsi"/>
          <w:sz w:val="22"/>
          <w:szCs w:val="22"/>
          <w:lang w:val="en-NZ"/>
        </w:rPr>
        <w:t>When</w:t>
      </w:r>
      <w:r w:rsidR="00DB233F" w:rsidRPr="00FF6D0F">
        <w:rPr>
          <w:rFonts w:asciiTheme="minorHAnsi" w:hAnsiTheme="minorHAnsi" w:cstheme="minorHAnsi"/>
          <w:sz w:val="22"/>
          <w:szCs w:val="22"/>
          <w:lang w:val="en-NZ"/>
        </w:rPr>
        <w:t xml:space="preserve"> preparing this </w:t>
      </w:r>
      <w:proofErr w:type="gramStart"/>
      <w:r w:rsidR="00DB233F" w:rsidRPr="00FF6D0F">
        <w:rPr>
          <w:rFonts w:asciiTheme="minorHAnsi" w:hAnsiTheme="minorHAnsi" w:cstheme="minorHAnsi"/>
          <w:sz w:val="22"/>
          <w:szCs w:val="22"/>
          <w:lang w:val="en-NZ"/>
        </w:rPr>
        <w:t>advice</w:t>
      </w:r>
      <w:proofErr w:type="gramEnd"/>
      <w:r w:rsidR="00DB233F" w:rsidRPr="00FF6D0F">
        <w:rPr>
          <w:rFonts w:asciiTheme="minorHAnsi" w:hAnsiTheme="minorHAnsi" w:cstheme="minorHAnsi"/>
          <w:sz w:val="22"/>
          <w:szCs w:val="22"/>
          <w:lang w:val="en-NZ"/>
        </w:rPr>
        <w:t xml:space="preserve"> </w:t>
      </w:r>
      <w:r w:rsidR="008F0120" w:rsidRPr="00FF6D0F">
        <w:rPr>
          <w:rFonts w:asciiTheme="minorHAnsi" w:hAnsiTheme="minorHAnsi" w:cstheme="minorHAnsi"/>
          <w:sz w:val="22"/>
          <w:szCs w:val="22"/>
          <w:lang w:val="en-NZ"/>
        </w:rPr>
        <w:t xml:space="preserve">the </w:t>
      </w:r>
      <w:r w:rsidR="006476E5" w:rsidRPr="00FF6D0F">
        <w:rPr>
          <w:rFonts w:asciiTheme="minorHAnsi" w:hAnsiTheme="minorHAnsi" w:cstheme="minorHAnsi"/>
          <w:sz w:val="22"/>
          <w:szCs w:val="22"/>
          <w:lang w:val="en-NZ"/>
        </w:rPr>
        <w:t xml:space="preserve">proposed </w:t>
      </w:r>
      <w:r w:rsidR="008F0120" w:rsidRPr="00FF6D0F">
        <w:rPr>
          <w:rFonts w:asciiTheme="minorHAnsi" w:hAnsiTheme="minorHAnsi" w:cstheme="minorHAnsi"/>
          <w:sz w:val="22"/>
          <w:szCs w:val="22"/>
          <w:lang w:val="en-NZ"/>
        </w:rPr>
        <w:t>Commission</w:t>
      </w:r>
      <w:r w:rsidR="00DB233F" w:rsidRPr="00FF6D0F">
        <w:rPr>
          <w:rFonts w:asciiTheme="minorHAnsi" w:hAnsiTheme="minorHAnsi" w:cstheme="minorHAnsi"/>
          <w:sz w:val="22"/>
          <w:szCs w:val="22"/>
          <w:lang w:val="en-NZ"/>
        </w:rPr>
        <w:t xml:space="preserve"> will have to consider the implications of those budgets </w:t>
      </w:r>
      <w:r w:rsidR="00F1470F" w:rsidRPr="00FF6D0F">
        <w:rPr>
          <w:rFonts w:asciiTheme="minorHAnsi" w:hAnsiTheme="minorHAnsi" w:cstheme="minorHAnsi"/>
          <w:sz w:val="22"/>
          <w:szCs w:val="22"/>
          <w:lang w:val="en-NZ"/>
        </w:rPr>
        <w:t>for</w:t>
      </w:r>
      <w:r w:rsidR="00DB233F" w:rsidRPr="00FF6D0F">
        <w:rPr>
          <w:rFonts w:asciiTheme="minorHAnsi" w:hAnsiTheme="minorHAnsi" w:cstheme="minorHAnsi"/>
          <w:sz w:val="22"/>
          <w:szCs w:val="22"/>
          <w:lang w:val="en-NZ"/>
        </w:rPr>
        <w:t xml:space="preserve"> meeting the 2050 target.  </w:t>
      </w:r>
      <w:r w:rsidR="003E7D0C" w:rsidRPr="00FF6D0F">
        <w:rPr>
          <w:rFonts w:asciiTheme="minorHAnsi" w:hAnsiTheme="minorHAnsi" w:cstheme="minorHAnsi"/>
          <w:sz w:val="22"/>
          <w:szCs w:val="22"/>
          <w:lang w:val="en-NZ"/>
        </w:rPr>
        <w:t xml:space="preserve">The Commission will </w:t>
      </w:r>
      <w:r w:rsidR="008F0120" w:rsidRPr="00FF6D0F">
        <w:rPr>
          <w:rFonts w:asciiTheme="minorHAnsi" w:hAnsiTheme="minorHAnsi" w:cstheme="minorHAnsi"/>
          <w:sz w:val="22"/>
          <w:szCs w:val="22"/>
          <w:lang w:val="en-NZ"/>
        </w:rPr>
        <w:t xml:space="preserve">also </w:t>
      </w:r>
      <w:r w:rsidR="003E7D0C" w:rsidRPr="00FF6D0F">
        <w:rPr>
          <w:rFonts w:asciiTheme="minorHAnsi" w:hAnsiTheme="minorHAnsi" w:cstheme="minorHAnsi"/>
          <w:sz w:val="22"/>
          <w:szCs w:val="22"/>
          <w:lang w:val="en-NZ"/>
        </w:rPr>
        <w:t>need to consider the likely economic effects (positive and negative) of its advice.</w:t>
      </w:r>
      <w:r w:rsidR="00672784" w:rsidRPr="00FF6D0F">
        <w:rPr>
          <w:rFonts w:asciiTheme="minorHAnsi" w:hAnsiTheme="minorHAnsi" w:cstheme="minorHAnsi"/>
          <w:sz w:val="22"/>
          <w:szCs w:val="22"/>
          <w:lang w:val="en-NZ"/>
        </w:rPr>
        <w:t xml:space="preserv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rsidRPr="00FF6D0F" w14:paraId="677BC16F" w14:textId="77777777" w:rsidTr="00172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AE6A87" w14:textId="6D75FF8F" w:rsidR="003D2968" w:rsidRPr="00FF6D0F" w:rsidRDefault="001451F4"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1</w:t>
            </w:r>
            <w:r w:rsidR="00A015F5" w:rsidRPr="00FF6D0F">
              <w:rPr>
                <w:rFonts w:asciiTheme="minorHAnsi" w:hAnsiTheme="minorHAnsi" w:cstheme="minorHAnsi"/>
                <w:i/>
                <w:sz w:val="22"/>
                <w:szCs w:val="22"/>
              </w:rPr>
              <w:t>:</w:t>
            </w:r>
          </w:p>
          <w:p w14:paraId="506FAE3A" w14:textId="5C393C3B" w:rsidR="001451F4" w:rsidRPr="00FF6D0F" w:rsidRDefault="00F9164E" w:rsidP="005F4DDD">
            <w:pPr>
              <w:pStyle w:val="BodyBullet"/>
              <w:spacing w:after="200" w:line="276" w:lineRule="auto"/>
              <w:rPr>
                <w:rFonts w:asciiTheme="minorHAnsi" w:hAnsiTheme="minorHAnsi" w:cstheme="minorHAnsi"/>
                <w:i/>
                <w:sz w:val="22"/>
                <w:szCs w:val="22"/>
              </w:rPr>
            </w:pPr>
            <w:bookmarkStart w:id="2" w:name="_Hlk24538069"/>
            <w:r w:rsidRPr="00FF6D0F">
              <w:rPr>
                <w:rFonts w:asciiTheme="minorHAnsi" w:hAnsiTheme="minorHAnsi" w:cstheme="minorHAnsi"/>
                <w:i/>
                <w:sz w:val="22"/>
                <w:szCs w:val="22"/>
              </w:rPr>
              <w:t xml:space="preserve">In </w:t>
            </w:r>
            <w:r w:rsidR="00550CB4" w:rsidRPr="00FF6D0F">
              <w:rPr>
                <w:rFonts w:asciiTheme="minorHAnsi" w:hAnsiTheme="minorHAnsi" w:cstheme="minorHAnsi"/>
                <w:i/>
                <w:sz w:val="22"/>
                <w:szCs w:val="22"/>
              </w:rPr>
              <w:t>your</w:t>
            </w:r>
            <w:r w:rsidRPr="00FF6D0F">
              <w:rPr>
                <w:rFonts w:asciiTheme="minorHAnsi" w:hAnsiTheme="minorHAnsi" w:cstheme="minorHAnsi"/>
                <w:i/>
                <w:sz w:val="22"/>
                <w:szCs w:val="22"/>
              </w:rPr>
              <w:t xml:space="preserve"> area </w:t>
            </w:r>
            <w:r w:rsidR="00550CB4" w:rsidRPr="00FF6D0F">
              <w:rPr>
                <w:rFonts w:asciiTheme="minorHAnsi" w:hAnsiTheme="minorHAnsi" w:cstheme="minorHAnsi"/>
                <w:i/>
                <w:sz w:val="22"/>
                <w:szCs w:val="22"/>
              </w:rPr>
              <w:t>of</w:t>
            </w:r>
            <w:r w:rsidR="00F30763" w:rsidRPr="00FF6D0F">
              <w:rPr>
                <w:rFonts w:asciiTheme="minorHAnsi" w:hAnsiTheme="minorHAnsi" w:cstheme="minorHAnsi"/>
                <w:i/>
                <w:sz w:val="22"/>
                <w:szCs w:val="22"/>
              </w:rPr>
              <w:t xml:space="preserve"> </w:t>
            </w:r>
            <w:r w:rsidRPr="00FF6D0F">
              <w:rPr>
                <w:rFonts w:asciiTheme="minorHAnsi" w:hAnsiTheme="minorHAnsi" w:cstheme="minorHAnsi"/>
                <w:i/>
                <w:sz w:val="22"/>
                <w:szCs w:val="22"/>
              </w:rPr>
              <w:t>expertise or experience, w</w:t>
            </w:r>
            <w:r w:rsidR="001451F4" w:rsidRPr="00FF6D0F">
              <w:rPr>
                <w:rFonts w:asciiTheme="minorHAnsi" w:hAnsiTheme="minorHAnsi" w:cstheme="minorHAnsi"/>
                <w:i/>
                <w:sz w:val="22"/>
                <w:szCs w:val="22"/>
              </w:rPr>
              <w:t xml:space="preserve">hat are the specific </w:t>
            </w:r>
            <w:r w:rsidR="00DB233F" w:rsidRPr="00FF6D0F">
              <w:rPr>
                <w:rFonts w:asciiTheme="minorHAnsi" w:hAnsiTheme="minorHAnsi" w:cstheme="minorHAnsi"/>
                <w:i/>
                <w:sz w:val="22"/>
                <w:szCs w:val="22"/>
              </w:rPr>
              <w:t>proven</w:t>
            </w:r>
            <w:r w:rsidR="003D2968" w:rsidRPr="00FF6D0F">
              <w:rPr>
                <w:rFonts w:asciiTheme="minorHAnsi" w:hAnsiTheme="minorHAnsi" w:cstheme="minorHAnsi"/>
                <w:i/>
                <w:sz w:val="22"/>
                <w:szCs w:val="22"/>
              </w:rPr>
              <w:t xml:space="preserve"> and emerging</w:t>
            </w:r>
            <w:r w:rsidR="00DB233F" w:rsidRPr="00FF6D0F">
              <w:rPr>
                <w:rFonts w:asciiTheme="minorHAnsi" w:hAnsiTheme="minorHAnsi" w:cstheme="minorHAnsi"/>
                <w:i/>
                <w:sz w:val="22"/>
                <w:szCs w:val="22"/>
              </w:rPr>
              <w:t xml:space="preserve"> </w:t>
            </w:r>
            <w:r w:rsidR="00D73BE6" w:rsidRPr="00FF6D0F">
              <w:rPr>
                <w:rFonts w:asciiTheme="minorHAnsi" w:hAnsiTheme="minorHAnsi" w:cstheme="minorHAnsi"/>
                <w:i/>
                <w:sz w:val="22"/>
                <w:szCs w:val="22"/>
              </w:rPr>
              <w:t xml:space="preserve">options to </w:t>
            </w:r>
            <w:r w:rsidR="001451F4" w:rsidRPr="00FF6D0F">
              <w:rPr>
                <w:rFonts w:asciiTheme="minorHAnsi" w:hAnsiTheme="minorHAnsi" w:cstheme="minorHAnsi"/>
                <w:i/>
                <w:sz w:val="22"/>
                <w:szCs w:val="22"/>
              </w:rPr>
              <w:t>reduc</w:t>
            </w:r>
            <w:r w:rsidR="00D73BE6" w:rsidRPr="00FF6D0F">
              <w:rPr>
                <w:rFonts w:asciiTheme="minorHAnsi" w:hAnsiTheme="minorHAnsi" w:cstheme="minorHAnsi"/>
                <w:i/>
                <w:sz w:val="22"/>
                <w:szCs w:val="22"/>
              </w:rPr>
              <w:t>e</w:t>
            </w:r>
            <w:r w:rsidR="00BA336C" w:rsidRPr="00FF6D0F">
              <w:rPr>
                <w:rFonts w:asciiTheme="minorHAnsi" w:hAnsiTheme="minorHAnsi" w:cstheme="minorHAnsi"/>
                <w:i/>
                <w:sz w:val="22"/>
                <w:szCs w:val="22"/>
              </w:rPr>
              <w:t xml:space="preserve"> </w:t>
            </w:r>
            <w:r w:rsidR="001451F4" w:rsidRPr="00FF6D0F">
              <w:rPr>
                <w:rFonts w:asciiTheme="minorHAnsi" w:hAnsiTheme="minorHAnsi" w:cstheme="minorHAnsi"/>
                <w:i/>
                <w:sz w:val="22"/>
                <w:szCs w:val="22"/>
              </w:rPr>
              <w:t xml:space="preserve">emissions to 2035?  What are the likely costs, benefits and </w:t>
            </w:r>
            <w:r w:rsidR="00FA3676" w:rsidRPr="00FF6D0F">
              <w:rPr>
                <w:rFonts w:asciiTheme="minorHAnsi" w:hAnsiTheme="minorHAnsi" w:cstheme="minorHAnsi"/>
                <w:i/>
                <w:sz w:val="22"/>
                <w:szCs w:val="22"/>
              </w:rPr>
              <w:t>wider</w:t>
            </w:r>
            <w:r w:rsidR="001451F4" w:rsidRPr="00FF6D0F">
              <w:rPr>
                <w:rFonts w:asciiTheme="minorHAnsi" w:hAnsiTheme="minorHAnsi" w:cstheme="minorHAnsi"/>
                <w:i/>
                <w:sz w:val="22"/>
                <w:szCs w:val="22"/>
              </w:rPr>
              <w:t xml:space="preserve"> impacts</w:t>
            </w:r>
            <w:r w:rsidR="00F30763" w:rsidRPr="00FF6D0F">
              <w:rPr>
                <w:rFonts w:asciiTheme="minorHAnsi" w:hAnsiTheme="minorHAnsi" w:cstheme="minorHAnsi"/>
                <w:i/>
                <w:sz w:val="22"/>
                <w:szCs w:val="22"/>
              </w:rPr>
              <w:t xml:space="preserve"> of these options</w:t>
            </w:r>
            <w:r w:rsidR="001451F4" w:rsidRPr="00FF6D0F">
              <w:rPr>
                <w:rFonts w:asciiTheme="minorHAnsi" w:hAnsiTheme="minorHAnsi" w:cstheme="minorHAnsi"/>
                <w:i/>
                <w:sz w:val="22"/>
                <w:szCs w:val="22"/>
              </w:rPr>
              <w:t>?</w:t>
            </w:r>
            <w:r w:rsidR="00DB233F" w:rsidRPr="00FF6D0F">
              <w:rPr>
                <w:rFonts w:asciiTheme="minorHAnsi" w:hAnsiTheme="minorHAnsi" w:cstheme="minorHAnsi"/>
                <w:i/>
                <w:sz w:val="22"/>
                <w:szCs w:val="22"/>
              </w:rPr>
              <w:t xml:space="preserve">  Please provide evidence</w:t>
            </w:r>
            <w:r w:rsidR="00063401" w:rsidRPr="00FF6D0F">
              <w:rPr>
                <w:rFonts w:asciiTheme="minorHAnsi" w:hAnsiTheme="minorHAnsi" w:cstheme="minorHAnsi"/>
                <w:i/>
                <w:sz w:val="22"/>
                <w:szCs w:val="22"/>
              </w:rPr>
              <w:t xml:space="preserve"> </w:t>
            </w:r>
            <w:r w:rsidR="00B57173" w:rsidRPr="00FF6D0F">
              <w:rPr>
                <w:rFonts w:asciiTheme="minorHAnsi" w:hAnsiTheme="minorHAnsi" w:cstheme="minorHAnsi"/>
                <w:i/>
                <w:sz w:val="22"/>
                <w:szCs w:val="22"/>
              </w:rPr>
              <w:t>and/</w:t>
            </w:r>
            <w:r w:rsidR="00DA061F" w:rsidRPr="00FF6D0F">
              <w:rPr>
                <w:rFonts w:asciiTheme="minorHAnsi" w:hAnsiTheme="minorHAnsi" w:cstheme="minorHAnsi"/>
                <w:i/>
                <w:sz w:val="22"/>
                <w:szCs w:val="22"/>
              </w:rPr>
              <w:t>or</w:t>
            </w:r>
            <w:r w:rsidR="00063401" w:rsidRPr="00FF6D0F">
              <w:rPr>
                <w:rFonts w:asciiTheme="minorHAnsi" w:hAnsiTheme="minorHAnsi" w:cstheme="minorHAnsi"/>
                <w:i/>
                <w:sz w:val="22"/>
                <w:szCs w:val="22"/>
              </w:rPr>
              <w:t xml:space="preserve"> data</w:t>
            </w:r>
            <w:r w:rsidR="00DB233F" w:rsidRPr="00FF6D0F">
              <w:rPr>
                <w:rFonts w:asciiTheme="minorHAnsi" w:hAnsiTheme="minorHAnsi" w:cstheme="minorHAnsi"/>
                <w:i/>
                <w:sz w:val="22"/>
                <w:szCs w:val="22"/>
              </w:rPr>
              <w:t xml:space="preserve"> to support your assessment.</w:t>
            </w:r>
            <w:bookmarkEnd w:id="2"/>
          </w:p>
        </w:tc>
      </w:tr>
      <w:tr w:rsidR="001451F4" w:rsidRPr="00FF6D0F" w14:paraId="722EEE0C" w14:textId="77777777" w:rsidTr="001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1D2E28A" w14:textId="5BBE7A0E"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Emissions from New Zealand’s construction industry have </w:t>
            </w:r>
            <w:hyperlink r:id="rId18" w:history="1">
              <w:r w:rsidRPr="00AF2111">
                <w:rPr>
                  <w:rStyle w:val="Hyperlink"/>
                  <w:rFonts w:asciiTheme="minorHAnsi" w:hAnsiTheme="minorHAnsi" w:cstheme="minorHAnsi"/>
                  <w:b w:val="0"/>
                  <w:bCs w:val="0"/>
                  <w:i/>
                  <w:sz w:val="22"/>
                  <w:szCs w:val="22"/>
                  <w:lang w:val="en-NZ"/>
                </w:rPr>
                <w:t>increased by 66 percent</w:t>
              </w:r>
            </w:hyperlink>
            <w:r w:rsidRPr="00AF2111">
              <w:rPr>
                <w:rFonts w:asciiTheme="minorHAnsi" w:hAnsiTheme="minorHAnsi" w:cstheme="minorHAnsi"/>
                <w:b w:val="0"/>
                <w:bCs w:val="0"/>
                <w:i/>
                <w:sz w:val="22"/>
                <w:szCs w:val="22"/>
                <w:lang w:val="en-NZ"/>
              </w:rPr>
              <w:t xml:space="preserve"> in the decade to 2017. A report by </w:t>
            </w:r>
            <w:hyperlink r:id="rId19" w:history="1">
              <w:proofErr w:type="spellStart"/>
              <w:r w:rsidRPr="00AF2111">
                <w:rPr>
                  <w:rStyle w:val="Hyperlink"/>
                  <w:rFonts w:asciiTheme="minorHAnsi" w:hAnsiTheme="minorHAnsi" w:cstheme="minorHAnsi"/>
                  <w:b w:val="0"/>
                  <w:bCs w:val="0"/>
                  <w:i/>
                  <w:sz w:val="22"/>
                  <w:szCs w:val="22"/>
                  <w:lang w:val="en-NZ"/>
                </w:rPr>
                <w:t>thinkstep</w:t>
              </w:r>
              <w:proofErr w:type="spellEnd"/>
            </w:hyperlink>
            <w:r w:rsidRPr="00AF2111">
              <w:rPr>
                <w:rFonts w:asciiTheme="minorHAnsi" w:hAnsiTheme="minorHAnsi" w:cstheme="minorHAnsi"/>
                <w:b w:val="0"/>
                <w:bCs w:val="0"/>
                <w:i/>
                <w:sz w:val="22"/>
                <w:szCs w:val="22"/>
                <w:lang w:val="en-NZ"/>
              </w:rPr>
              <w:t xml:space="preserve"> found the construction and operation of New Zealand’s buildings and infrastructure is responsible for 20% of New Zealand’s domestic emissions (net of emissions from traded goods)</w:t>
            </w:r>
            <w:r w:rsidR="00134B79">
              <w:rPr>
                <w:rFonts w:asciiTheme="minorHAnsi" w:hAnsiTheme="minorHAnsi" w:cstheme="minorHAnsi"/>
                <w:b w:val="0"/>
                <w:bCs w:val="0"/>
                <w:i/>
                <w:sz w:val="22"/>
                <w:szCs w:val="22"/>
                <w:lang w:val="en-NZ"/>
              </w:rPr>
              <w:t xml:space="preserve"> </w:t>
            </w:r>
            <w:r w:rsidRPr="00AF2111">
              <w:rPr>
                <w:rFonts w:asciiTheme="minorHAnsi" w:hAnsiTheme="minorHAnsi" w:cstheme="minorHAnsi"/>
                <w:b w:val="0"/>
                <w:bCs w:val="0"/>
                <w:i/>
                <w:sz w:val="22"/>
                <w:szCs w:val="22"/>
                <w:lang w:val="en-NZ"/>
              </w:rPr>
              <w:t xml:space="preserve">– a value that highlights the built environment as a key hotspot in our national carbon footprint. </w:t>
            </w:r>
          </w:p>
          <w:p w14:paraId="4249AEC9" w14:textId="77777777"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Globally, buildings construction and operations accounted for 36% of global final energy use and 39% of energy‐related carbon dioxide (CO2) emissions in 2017 according to the </w:t>
            </w:r>
            <w:hyperlink r:id="rId20" w:history="1">
              <w:r w:rsidRPr="00AF2111">
                <w:rPr>
                  <w:rStyle w:val="Hyperlink"/>
                  <w:rFonts w:asciiTheme="minorHAnsi" w:hAnsiTheme="minorHAnsi" w:cstheme="minorHAnsi"/>
                  <w:b w:val="0"/>
                  <w:bCs w:val="0"/>
                  <w:i/>
                  <w:sz w:val="22"/>
                  <w:szCs w:val="22"/>
                  <w:lang w:val="en-NZ"/>
                </w:rPr>
                <w:t>International Energy Agency</w:t>
              </w:r>
            </w:hyperlink>
            <w:r w:rsidRPr="00AF2111">
              <w:rPr>
                <w:rFonts w:asciiTheme="minorHAnsi" w:hAnsiTheme="minorHAnsi" w:cstheme="minorHAnsi"/>
                <w:b w:val="0"/>
                <w:bCs w:val="0"/>
                <w:i/>
                <w:sz w:val="22"/>
                <w:szCs w:val="22"/>
                <w:lang w:val="en-NZ"/>
              </w:rPr>
              <w:t>.</w:t>
            </w:r>
          </w:p>
          <w:p w14:paraId="1FC3292B" w14:textId="1003134F"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lastRenderedPageBreak/>
              <w:t>Solutions already exist within the sector but remain under-deployed – strongly suggesting there’s huge opportunity to slash emissions, while also benefiting the economy, households, the health system, Government departments</w:t>
            </w:r>
            <w:r w:rsidR="002E69F8">
              <w:rPr>
                <w:rFonts w:asciiTheme="minorHAnsi" w:hAnsiTheme="minorHAnsi" w:cstheme="minorHAnsi"/>
                <w:b w:val="0"/>
                <w:bCs w:val="0"/>
                <w:i/>
                <w:sz w:val="22"/>
                <w:szCs w:val="22"/>
                <w:lang w:val="en-NZ"/>
              </w:rPr>
              <w:t>,</w:t>
            </w:r>
            <w:r w:rsidRPr="00AF2111">
              <w:rPr>
                <w:rFonts w:asciiTheme="minorHAnsi" w:hAnsiTheme="minorHAnsi" w:cstheme="minorHAnsi"/>
                <w:b w:val="0"/>
                <w:bCs w:val="0"/>
                <w:i/>
                <w:sz w:val="22"/>
                <w:szCs w:val="22"/>
                <w:lang w:val="en-NZ"/>
              </w:rPr>
              <w:t xml:space="preserve"> businesses, as well as the environment.  Many of these can be found outlined in </w:t>
            </w:r>
            <w:hyperlink r:id="rId21" w:history="1">
              <w:r w:rsidRPr="00AF2111">
                <w:rPr>
                  <w:rStyle w:val="Hyperlink"/>
                  <w:rFonts w:asciiTheme="minorHAnsi" w:hAnsiTheme="minorHAnsi" w:cstheme="minorHAnsi"/>
                  <w:b w:val="0"/>
                  <w:bCs w:val="0"/>
                  <w:i/>
                  <w:sz w:val="22"/>
                  <w:szCs w:val="22"/>
                  <w:lang w:val="en-NZ"/>
                </w:rPr>
                <w:t>the Zero Carbon Road Map</w:t>
              </w:r>
            </w:hyperlink>
            <w:r w:rsidR="008B18DB">
              <w:rPr>
                <w:rFonts w:asciiTheme="minorHAnsi" w:hAnsiTheme="minorHAnsi" w:cstheme="minorHAnsi"/>
                <w:b w:val="0"/>
                <w:bCs w:val="0"/>
                <w:i/>
                <w:sz w:val="22"/>
                <w:szCs w:val="22"/>
              </w:rPr>
              <w:t xml:space="preserve"> </w:t>
            </w:r>
            <w:r w:rsidRPr="00AF2111">
              <w:rPr>
                <w:rFonts w:asciiTheme="minorHAnsi" w:hAnsiTheme="minorHAnsi" w:cstheme="minorHAnsi"/>
                <w:b w:val="0"/>
                <w:bCs w:val="0"/>
                <w:i/>
                <w:sz w:val="22"/>
                <w:szCs w:val="22"/>
                <w:lang w:val="en-NZ"/>
              </w:rPr>
              <w:t xml:space="preserve">created alongside </w:t>
            </w:r>
            <w:proofErr w:type="spellStart"/>
            <w:r w:rsidRPr="00AF2111">
              <w:rPr>
                <w:rFonts w:asciiTheme="minorHAnsi" w:hAnsiTheme="minorHAnsi" w:cstheme="minorHAnsi"/>
                <w:b w:val="0"/>
                <w:bCs w:val="0"/>
                <w:i/>
                <w:sz w:val="22"/>
                <w:szCs w:val="22"/>
                <w:lang w:val="en-NZ"/>
              </w:rPr>
              <w:t>Toit</w:t>
            </w:r>
            <w:r w:rsidR="006E5232" w:rsidRPr="006E5232">
              <w:rPr>
                <w:rFonts w:asciiTheme="minorHAnsi" w:hAnsiTheme="minorHAnsi" w:cstheme="minorHAnsi"/>
                <w:b w:val="0"/>
                <w:bCs w:val="0"/>
                <w:i/>
                <w:sz w:val="22"/>
                <w:szCs w:val="22"/>
                <w:lang w:val="en-NZ"/>
              </w:rPr>
              <w:t>ū</w:t>
            </w:r>
            <w:proofErr w:type="spellEnd"/>
            <w:r w:rsidR="006E5232">
              <w:rPr>
                <w:rFonts w:asciiTheme="minorHAnsi" w:hAnsiTheme="minorHAnsi" w:cstheme="minorHAnsi"/>
                <w:b w:val="0"/>
                <w:bCs w:val="0"/>
                <w:i/>
                <w:sz w:val="22"/>
                <w:szCs w:val="22"/>
                <w:lang w:val="en-NZ"/>
              </w:rPr>
              <w:t xml:space="preserve"> </w:t>
            </w:r>
            <w:proofErr w:type="spellStart"/>
            <w:r w:rsidR="006E5232">
              <w:rPr>
                <w:rFonts w:asciiTheme="minorHAnsi" w:hAnsiTheme="minorHAnsi" w:cstheme="minorHAnsi"/>
                <w:b w:val="0"/>
                <w:bCs w:val="0"/>
                <w:i/>
                <w:sz w:val="22"/>
                <w:szCs w:val="22"/>
                <w:lang w:val="en-NZ"/>
              </w:rPr>
              <w:t>Envirocare</w:t>
            </w:r>
            <w:proofErr w:type="spellEnd"/>
            <w:r w:rsidRPr="00AF2111">
              <w:rPr>
                <w:rFonts w:asciiTheme="minorHAnsi" w:hAnsiTheme="minorHAnsi" w:cstheme="minorHAnsi"/>
                <w:b w:val="0"/>
                <w:bCs w:val="0"/>
                <w:i/>
                <w:sz w:val="22"/>
                <w:szCs w:val="22"/>
                <w:lang w:val="en-NZ"/>
              </w:rPr>
              <w:t xml:space="preserve"> (formerly Enviro-Mark Solutions). The </w:t>
            </w:r>
            <w:hyperlink r:id="rId22" w:history="1">
              <w:r w:rsidRPr="00AF2111">
                <w:rPr>
                  <w:rStyle w:val="Hyperlink"/>
                  <w:rFonts w:asciiTheme="minorHAnsi" w:hAnsiTheme="minorHAnsi" w:cstheme="minorHAnsi"/>
                  <w:b w:val="0"/>
                  <w:bCs w:val="0"/>
                  <w:i/>
                  <w:sz w:val="22"/>
                  <w:szCs w:val="22"/>
                  <w:lang w:val="en-NZ"/>
                </w:rPr>
                <w:t>IPCC has outlined a number</w:t>
              </w:r>
            </w:hyperlink>
            <w:r w:rsidRPr="00AF2111">
              <w:rPr>
                <w:rFonts w:asciiTheme="minorHAnsi" w:hAnsiTheme="minorHAnsi" w:cstheme="minorHAnsi"/>
                <w:b w:val="0"/>
                <w:bCs w:val="0"/>
                <w:i/>
                <w:sz w:val="22"/>
                <w:szCs w:val="22"/>
                <w:lang w:val="en-NZ"/>
              </w:rPr>
              <w:t xml:space="preserve"> of building specific policy instruments in its Fifth Assessment report, and </w:t>
            </w:r>
            <w:r w:rsidR="006E5232">
              <w:rPr>
                <w:rFonts w:asciiTheme="minorHAnsi" w:hAnsiTheme="minorHAnsi" w:cstheme="minorHAnsi"/>
                <w:b w:val="0"/>
                <w:bCs w:val="0"/>
                <w:i/>
                <w:sz w:val="22"/>
                <w:szCs w:val="22"/>
                <w:lang w:val="en-NZ"/>
              </w:rPr>
              <w:t>in</w:t>
            </w:r>
            <w:r w:rsidRPr="00AF2111">
              <w:rPr>
                <w:rFonts w:asciiTheme="minorHAnsi" w:hAnsiTheme="minorHAnsi" w:cstheme="minorHAnsi"/>
                <w:b w:val="0"/>
                <w:bCs w:val="0"/>
                <w:i/>
                <w:sz w:val="22"/>
                <w:szCs w:val="22"/>
                <w:lang w:val="en-NZ"/>
              </w:rPr>
              <w:t xml:space="preserve"> </w:t>
            </w:r>
            <w:hyperlink r:id="rId23" w:history="1">
              <w:r w:rsidRPr="00AF2111">
                <w:rPr>
                  <w:rStyle w:val="Hyperlink"/>
                  <w:rFonts w:asciiTheme="minorHAnsi" w:hAnsiTheme="minorHAnsi" w:cstheme="minorHAnsi"/>
                  <w:b w:val="0"/>
                  <w:bCs w:val="0"/>
                  <w:i/>
                  <w:sz w:val="22"/>
                  <w:szCs w:val="22"/>
                  <w:lang w:val="en-NZ"/>
                </w:rPr>
                <w:t>a contributing report</w:t>
              </w:r>
            </w:hyperlink>
            <w:r w:rsidR="006E5232">
              <w:rPr>
                <w:rFonts w:asciiTheme="minorHAnsi" w:hAnsiTheme="minorHAnsi" w:cstheme="minorHAnsi"/>
                <w:b w:val="0"/>
                <w:bCs w:val="0"/>
                <w:i/>
                <w:sz w:val="22"/>
                <w:szCs w:val="22"/>
              </w:rPr>
              <w:t xml:space="preserve"> specifically about buildings</w:t>
            </w:r>
            <w:r w:rsidRPr="00AF2111">
              <w:rPr>
                <w:rFonts w:asciiTheme="minorHAnsi" w:hAnsiTheme="minorHAnsi" w:cstheme="minorHAnsi"/>
                <w:b w:val="0"/>
                <w:bCs w:val="0"/>
                <w:i/>
                <w:sz w:val="22"/>
                <w:szCs w:val="22"/>
                <w:lang w:val="en-NZ"/>
              </w:rPr>
              <w:t xml:space="preserve">. </w:t>
            </w:r>
          </w:p>
          <w:p w14:paraId="1D0F096D" w14:textId="77777777"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Energy Efficiency</w:t>
            </w:r>
          </w:p>
          <w:p w14:paraId="64E953EA" w14:textId="2BF30987" w:rsidR="00AF2111" w:rsidRDefault="00AF2111" w:rsidP="00AF2111">
            <w:pPr>
              <w:pStyle w:val="BodyBullet"/>
              <w:spacing w:after="200" w:line="276" w:lineRule="auto"/>
              <w:jc w:val="both"/>
              <w:rPr>
                <w:rFonts w:asciiTheme="minorHAnsi" w:hAnsiTheme="minorHAnsi" w:cstheme="minorHAnsi"/>
                <w:i/>
                <w:sz w:val="22"/>
                <w:szCs w:val="22"/>
                <w:lang w:val="en-NZ"/>
              </w:rPr>
            </w:pPr>
            <w:r w:rsidRPr="00AF2111">
              <w:rPr>
                <w:rFonts w:asciiTheme="minorHAnsi" w:hAnsiTheme="minorHAnsi" w:cstheme="minorHAnsi"/>
                <w:b w:val="0"/>
                <w:bCs w:val="0"/>
                <w:i/>
                <w:sz w:val="22"/>
                <w:szCs w:val="22"/>
                <w:lang w:val="en-NZ"/>
              </w:rPr>
              <w:t xml:space="preserve">The International Energy Agency recently found </w:t>
            </w:r>
            <w:r w:rsidR="00442E9A">
              <w:rPr>
                <w:rFonts w:asciiTheme="minorHAnsi" w:hAnsiTheme="minorHAnsi" w:cstheme="minorHAnsi"/>
                <w:b w:val="0"/>
                <w:bCs w:val="0"/>
                <w:i/>
                <w:sz w:val="22"/>
                <w:szCs w:val="22"/>
                <w:lang w:val="en-NZ"/>
              </w:rPr>
              <w:t xml:space="preserve">that </w:t>
            </w:r>
            <w:r w:rsidRPr="00AF2111">
              <w:rPr>
                <w:rFonts w:asciiTheme="minorHAnsi" w:hAnsiTheme="minorHAnsi" w:cstheme="minorHAnsi"/>
                <w:b w:val="0"/>
                <w:bCs w:val="0"/>
                <w:i/>
                <w:sz w:val="22"/>
                <w:szCs w:val="22"/>
                <w:lang w:val="en-NZ"/>
              </w:rPr>
              <w:t xml:space="preserve">by 2050 the world </w:t>
            </w:r>
            <w:hyperlink r:id="rId24" w:history="1">
              <w:r w:rsidRPr="00AF2111">
                <w:rPr>
                  <w:rStyle w:val="Hyperlink"/>
                  <w:rFonts w:asciiTheme="minorHAnsi" w:hAnsiTheme="minorHAnsi" w:cstheme="minorHAnsi"/>
                  <w:b w:val="0"/>
                  <w:bCs w:val="0"/>
                  <w:i/>
                  <w:sz w:val="22"/>
                  <w:szCs w:val="22"/>
                  <w:lang w:val="en-NZ"/>
                </w:rPr>
                <w:t>can cut 87% of greenhouse gas emissions</w:t>
              </w:r>
            </w:hyperlink>
            <w:r w:rsidRPr="00AF2111">
              <w:rPr>
                <w:rFonts w:asciiTheme="minorHAnsi" w:hAnsiTheme="minorHAnsi" w:cstheme="minorHAnsi"/>
                <w:b w:val="0"/>
                <w:bCs w:val="0"/>
                <w:i/>
                <w:sz w:val="22"/>
                <w:szCs w:val="22"/>
                <w:lang w:val="en-NZ"/>
              </w:rPr>
              <w:t xml:space="preserve"> from buildings by pairing energy efficiency with clean electricity technologies that are already available. The same report found waiting another ten years to act on high-performance buildings construction and renovations would result in more than 2 </w:t>
            </w:r>
            <w:proofErr w:type="spellStart"/>
            <w:r w:rsidRPr="00AF2111">
              <w:rPr>
                <w:rFonts w:asciiTheme="minorHAnsi" w:hAnsiTheme="minorHAnsi" w:cstheme="minorHAnsi"/>
                <w:b w:val="0"/>
                <w:bCs w:val="0"/>
                <w:i/>
                <w:sz w:val="22"/>
                <w:szCs w:val="22"/>
                <w:lang w:val="en-NZ"/>
              </w:rPr>
              <w:t>gigatonnes</w:t>
            </w:r>
            <w:proofErr w:type="spellEnd"/>
            <w:r w:rsidRPr="00AF2111">
              <w:rPr>
                <w:rFonts w:asciiTheme="minorHAnsi" w:hAnsiTheme="minorHAnsi" w:cstheme="minorHAnsi"/>
                <w:b w:val="0"/>
                <w:bCs w:val="0"/>
                <w:i/>
                <w:sz w:val="22"/>
                <w:szCs w:val="22"/>
                <w:lang w:val="en-NZ"/>
              </w:rPr>
              <w:t xml:space="preserve"> of additional CO2 emissions from 3,500 million tonnes of oil equivalent of unnecessary energy demand to 2050, increasing global spending on heating and cooling by USD 2.5 trillion.”</w:t>
            </w:r>
          </w:p>
          <w:p w14:paraId="76B32408" w14:textId="5CB28C5B" w:rsidR="00383361" w:rsidRPr="00383361" w:rsidRDefault="00383361" w:rsidP="00383361">
            <w:pPr>
              <w:pStyle w:val="BodyBullet"/>
              <w:spacing w:after="200" w:line="276" w:lineRule="auto"/>
              <w:jc w:val="both"/>
              <w:rPr>
                <w:rFonts w:asciiTheme="minorHAnsi" w:hAnsiTheme="minorHAnsi" w:cstheme="minorHAnsi"/>
                <w:b w:val="0"/>
                <w:bCs w:val="0"/>
                <w:i/>
                <w:iCs/>
                <w:sz w:val="22"/>
                <w:szCs w:val="22"/>
                <w:lang w:val="en-NZ"/>
              </w:rPr>
            </w:pPr>
            <w:r w:rsidRPr="00383361">
              <w:rPr>
                <w:rFonts w:asciiTheme="minorHAnsi" w:hAnsiTheme="minorHAnsi" w:cstheme="minorHAnsi"/>
                <w:b w:val="0"/>
                <w:bCs w:val="0"/>
                <w:i/>
                <w:iCs/>
                <w:sz w:val="22"/>
                <w:szCs w:val="22"/>
                <w:lang w:val="en-NZ"/>
              </w:rPr>
              <w:t xml:space="preserve">Electricity demand in New Zealand is projected </w:t>
            </w:r>
            <w:hyperlink r:id="rId25" w:history="1">
              <w:r w:rsidRPr="00383361">
                <w:rPr>
                  <w:rStyle w:val="Hyperlink"/>
                  <w:rFonts w:asciiTheme="minorHAnsi" w:hAnsiTheme="minorHAnsi" w:cstheme="minorHAnsi"/>
                  <w:b w:val="0"/>
                  <w:bCs w:val="0"/>
                  <w:i/>
                  <w:iCs/>
                  <w:sz w:val="22"/>
                  <w:szCs w:val="22"/>
                  <w:lang w:val="en-NZ"/>
                </w:rPr>
                <w:t>to grow between 18-78% by 2050</w:t>
              </w:r>
            </w:hyperlink>
            <w:r w:rsidRPr="00383361">
              <w:rPr>
                <w:rFonts w:asciiTheme="minorHAnsi" w:hAnsiTheme="minorHAnsi" w:cstheme="minorHAnsi"/>
                <w:b w:val="0"/>
                <w:bCs w:val="0"/>
                <w:i/>
                <w:iCs/>
                <w:sz w:val="22"/>
                <w:szCs w:val="22"/>
                <w:lang w:val="en-NZ"/>
              </w:rPr>
              <w:t xml:space="preserve"> – illustrating the need for energy efficiency to keep a lid on it</w:t>
            </w:r>
            <w:r w:rsidR="00442E9A">
              <w:rPr>
                <w:rFonts w:asciiTheme="minorHAnsi" w:hAnsiTheme="minorHAnsi" w:cstheme="minorHAnsi"/>
                <w:b w:val="0"/>
                <w:bCs w:val="0"/>
                <w:i/>
                <w:iCs/>
                <w:sz w:val="22"/>
                <w:szCs w:val="22"/>
                <w:lang w:val="en-NZ"/>
              </w:rPr>
              <w:t>.</w:t>
            </w:r>
          </w:p>
          <w:p w14:paraId="6645367C" w14:textId="1B9E6A8A"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In Australia the energy efficiency rating and improvement tool NABERS is mandatory for large commercial buildings under </w:t>
            </w:r>
            <w:r w:rsidR="006E5232">
              <w:rPr>
                <w:rFonts w:asciiTheme="minorHAnsi" w:hAnsiTheme="minorHAnsi" w:cstheme="minorHAnsi"/>
                <w:b w:val="0"/>
                <w:bCs w:val="0"/>
                <w:i/>
                <w:sz w:val="22"/>
                <w:szCs w:val="22"/>
                <w:lang w:val="en-NZ"/>
              </w:rPr>
              <w:t>the</w:t>
            </w:r>
            <w:r w:rsidRPr="00AF2111">
              <w:rPr>
                <w:rFonts w:asciiTheme="minorHAnsi" w:hAnsiTheme="minorHAnsi" w:cstheme="minorHAnsi"/>
                <w:b w:val="0"/>
                <w:bCs w:val="0"/>
                <w:i/>
                <w:sz w:val="22"/>
                <w:szCs w:val="22"/>
                <w:lang w:val="en-NZ"/>
              </w:rPr>
              <w:t xml:space="preserve"> Building Energy Efficiency Disclosure Act 2010. Office buildings using NABERS have on average improved their emissions by 11.5%, are 9% more water efficient - saving a total of 257,000 tonnes of CO2 and 1,100 megalitres of water every year. Over the life of the program, Australian businesses and workplaces have saved approximately </w:t>
            </w:r>
            <w:hyperlink r:id="rId26" w:history="1">
              <w:r w:rsidRPr="00AF2111">
                <w:rPr>
                  <w:rStyle w:val="Hyperlink"/>
                  <w:rFonts w:asciiTheme="minorHAnsi" w:hAnsiTheme="minorHAnsi" w:cstheme="minorHAnsi"/>
                  <w:b w:val="0"/>
                  <w:bCs w:val="0"/>
                  <w:i/>
                  <w:sz w:val="22"/>
                  <w:szCs w:val="22"/>
                  <w:lang w:val="en-NZ"/>
                </w:rPr>
                <w:t>6 million tonnes of CO2 emissions</w:t>
              </w:r>
            </w:hyperlink>
            <w:r w:rsidRPr="00AF2111">
              <w:rPr>
                <w:rFonts w:asciiTheme="minorHAnsi" w:hAnsiTheme="minorHAnsi" w:cstheme="minorHAnsi"/>
                <w:b w:val="0"/>
                <w:bCs w:val="0"/>
                <w:i/>
                <w:sz w:val="22"/>
                <w:szCs w:val="22"/>
                <w:lang w:val="en-NZ"/>
              </w:rPr>
              <w:t xml:space="preserve">. That's around </w:t>
            </w:r>
            <w:r w:rsidR="001F32BC">
              <w:rPr>
                <w:rFonts w:asciiTheme="minorHAnsi" w:hAnsiTheme="minorHAnsi" w:cstheme="minorHAnsi"/>
                <w:b w:val="0"/>
                <w:bCs w:val="0"/>
                <w:i/>
                <w:sz w:val="22"/>
                <w:szCs w:val="22"/>
                <w:lang w:val="en-NZ"/>
              </w:rPr>
              <w:t>AUS</w:t>
            </w:r>
            <w:r w:rsidRPr="00AF2111">
              <w:rPr>
                <w:rFonts w:asciiTheme="minorHAnsi" w:hAnsiTheme="minorHAnsi" w:cstheme="minorHAnsi"/>
                <w:b w:val="0"/>
                <w:bCs w:val="0"/>
                <w:i/>
                <w:sz w:val="22"/>
                <w:szCs w:val="22"/>
                <w:lang w:val="en-NZ"/>
              </w:rPr>
              <w:t xml:space="preserve">$870 million in energy bills saved by users. </w:t>
            </w:r>
          </w:p>
          <w:p w14:paraId="08482444" w14:textId="23E3855E"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In New Zealand the Government’s own Energy Efficiency and Conservation Authority is licensed for the New Zealand adaption of NABERS – NABERSNZ, which is administered by the NZGBC. However, </w:t>
            </w:r>
            <w:r w:rsidR="00442E9A">
              <w:rPr>
                <w:rFonts w:asciiTheme="minorHAnsi" w:hAnsiTheme="minorHAnsi" w:cstheme="minorHAnsi"/>
                <w:b w:val="0"/>
                <w:bCs w:val="0"/>
                <w:i/>
                <w:sz w:val="22"/>
                <w:szCs w:val="22"/>
                <w:lang w:val="en-NZ"/>
              </w:rPr>
              <w:t>its use i</w:t>
            </w:r>
            <w:r w:rsidRPr="00AF2111">
              <w:rPr>
                <w:rFonts w:asciiTheme="minorHAnsi" w:hAnsiTheme="minorHAnsi" w:cstheme="minorHAnsi"/>
                <w:b w:val="0"/>
                <w:bCs w:val="0"/>
                <w:i/>
                <w:sz w:val="22"/>
                <w:szCs w:val="22"/>
                <w:lang w:val="en-NZ"/>
              </w:rPr>
              <w:t xml:space="preserve">s not </w:t>
            </w:r>
            <w:r w:rsidR="00442E9A">
              <w:rPr>
                <w:rFonts w:asciiTheme="minorHAnsi" w:hAnsiTheme="minorHAnsi" w:cstheme="minorHAnsi"/>
                <w:b w:val="0"/>
                <w:bCs w:val="0"/>
                <w:i/>
                <w:sz w:val="22"/>
                <w:szCs w:val="22"/>
                <w:lang w:val="en-NZ"/>
              </w:rPr>
              <w:t>mandatory</w:t>
            </w:r>
            <w:r w:rsidRPr="00AF2111">
              <w:rPr>
                <w:rFonts w:asciiTheme="minorHAnsi" w:hAnsiTheme="minorHAnsi" w:cstheme="minorHAnsi"/>
                <w:b w:val="0"/>
                <w:bCs w:val="0"/>
                <w:i/>
                <w:sz w:val="22"/>
                <w:szCs w:val="22"/>
                <w:lang w:val="en-NZ"/>
              </w:rPr>
              <w:t xml:space="preserve">. On average, building energy performance could </w:t>
            </w:r>
            <w:hyperlink r:id="rId27" w:history="1">
              <w:r w:rsidRPr="00AF2111">
                <w:rPr>
                  <w:rStyle w:val="Hyperlink"/>
                  <w:rFonts w:asciiTheme="minorHAnsi" w:hAnsiTheme="minorHAnsi" w:cstheme="minorHAnsi"/>
                  <w:b w:val="0"/>
                  <w:bCs w:val="0"/>
                  <w:i/>
                  <w:sz w:val="22"/>
                  <w:szCs w:val="22"/>
                  <w:lang w:val="en-NZ"/>
                </w:rPr>
                <w:t>be improved by 20-25%</w:t>
              </w:r>
            </w:hyperlink>
            <w:r w:rsidR="007A0E09">
              <w:rPr>
                <w:rFonts w:asciiTheme="minorHAnsi" w:hAnsiTheme="minorHAnsi" w:cstheme="minorHAnsi"/>
                <w:b w:val="0"/>
                <w:bCs w:val="0"/>
                <w:i/>
                <w:sz w:val="22"/>
                <w:szCs w:val="22"/>
              </w:rPr>
              <w:t xml:space="preserve">. In future the </w:t>
            </w:r>
            <w:r w:rsidRPr="00AF2111">
              <w:rPr>
                <w:rFonts w:asciiTheme="minorHAnsi" w:hAnsiTheme="minorHAnsi" w:cstheme="minorHAnsi"/>
                <w:b w:val="0"/>
                <w:bCs w:val="0"/>
                <w:i/>
                <w:sz w:val="22"/>
                <w:szCs w:val="22"/>
                <w:lang w:val="en-NZ"/>
              </w:rPr>
              <w:t>Government must require energy-efficiency labelling on existing buildings when they’re sold or leased, and it can lead the way by requiring it for Government leases. Having a verified tool to measure impact helps create a roadmap as well as demonstrating and communicating progress towards zero-carbon targets.</w:t>
            </w:r>
          </w:p>
          <w:p w14:paraId="52A409C9" w14:textId="0B5E470A" w:rsidR="00AF2111" w:rsidRDefault="00AF2111" w:rsidP="00AF2111">
            <w:pPr>
              <w:pStyle w:val="BodyBullet"/>
              <w:spacing w:after="200" w:line="276" w:lineRule="auto"/>
              <w:jc w:val="both"/>
              <w:rPr>
                <w:rFonts w:asciiTheme="minorHAnsi" w:hAnsiTheme="minorHAnsi" w:cstheme="minorHAnsi"/>
                <w:i/>
                <w:sz w:val="22"/>
                <w:szCs w:val="22"/>
                <w:lang w:val="en-NZ"/>
              </w:rPr>
            </w:pPr>
            <w:r w:rsidRPr="00AF2111">
              <w:rPr>
                <w:rFonts w:asciiTheme="minorHAnsi" w:hAnsiTheme="minorHAnsi" w:cstheme="minorHAnsi"/>
                <w:b w:val="0"/>
                <w:bCs w:val="0"/>
                <w:i/>
                <w:sz w:val="22"/>
                <w:szCs w:val="22"/>
                <w:lang w:val="en-NZ"/>
              </w:rPr>
              <w:t>Internationally other jurisdictions</w:t>
            </w:r>
            <w:r w:rsidR="004D3F6B">
              <w:rPr>
                <w:rFonts w:asciiTheme="minorHAnsi" w:hAnsiTheme="minorHAnsi" w:cstheme="minorHAnsi"/>
                <w:b w:val="0"/>
                <w:bCs w:val="0"/>
                <w:i/>
                <w:sz w:val="22"/>
                <w:szCs w:val="22"/>
                <w:lang w:val="en-NZ"/>
              </w:rPr>
              <w:t xml:space="preserve"> that</w:t>
            </w:r>
            <w:r w:rsidRPr="00AF2111">
              <w:rPr>
                <w:rFonts w:asciiTheme="minorHAnsi" w:hAnsiTheme="minorHAnsi" w:cstheme="minorHAnsi"/>
                <w:b w:val="0"/>
                <w:bCs w:val="0"/>
                <w:i/>
                <w:sz w:val="22"/>
                <w:szCs w:val="22"/>
                <w:lang w:val="en-NZ"/>
              </w:rPr>
              <w:t xml:space="preserve"> have already moved towards zero carbon buildings include the UK which is </w:t>
            </w:r>
            <w:hyperlink r:id="rId28" w:history="1">
              <w:r w:rsidR="007A0E09" w:rsidRPr="007A0E09">
                <w:rPr>
                  <w:rFonts w:asciiTheme="minorHAnsi" w:hAnsiTheme="minorHAnsi" w:cstheme="minorHAnsi"/>
                  <w:b w:val="0"/>
                  <w:bCs w:val="0"/>
                  <w:i/>
                  <w:sz w:val="22"/>
                  <w:szCs w:val="22"/>
                  <w:lang w:val="en-NZ"/>
                </w:rPr>
                <w:t>r</w:t>
              </w:r>
              <w:proofErr w:type="spellStart"/>
              <w:r w:rsidR="007A0E09" w:rsidRPr="007A0E09">
                <w:rPr>
                  <w:rFonts w:asciiTheme="minorHAnsi" w:hAnsiTheme="minorHAnsi" w:cstheme="minorHAnsi"/>
                  <w:b w:val="0"/>
                  <w:bCs w:val="0"/>
                  <w:i/>
                  <w:sz w:val="22"/>
                  <w:szCs w:val="22"/>
                </w:rPr>
                <w:t>equiring</w:t>
              </w:r>
              <w:proofErr w:type="spellEnd"/>
              <w:r w:rsidRPr="00AF2111">
                <w:rPr>
                  <w:rStyle w:val="Hyperlink"/>
                  <w:rFonts w:asciiTheme="minorHAnsi" w:hAnsiTheme="minorHAnsi" w:cstheme="minorHAnsi"/>
                  <w:b w:val="0"/>
                  <w:bCs w:val="0"/>
                  <w:i/>
                  <w:sz w:val="22"/>
                  <w:szCs w:val="22"/>
                  <w:lang w:val="en-NZ"/>
                </w:rPr>
                <w:t xml:space="preserve"> CO2 emission</w:t>
              </w:r>
            </w:hyperlink>
            <w:r w:rsidRPr="00AF2111">
              <w:rPr>
                <w:rFonts w:asciiTheme="minorHAnsi" w:hAnsiTheme="minorHAnsi" w:cstheme="minorHAnsi"/>
                <w:b w:val="0"/>
                <w:bCs w:val="0"/>
                <w:i/>
                <w:sz w:val="22"/>
                <w:szCs w:val="22"/>
                <w:lang w:val="en-NZ"/>
              </w:rPr>
              <w:t xml:space="preserve"> reductions in regulation.</w:t>
            </w:r>
            <w:r w:rsidR="00A151E0">
              <w:rPr>
                <w:rFonts w:asciiTheme="minorHAnsi" w:hAnsiTheme="minorHAnsi" w:cstheme="minorHAnsi"/>
                <w:b w:val="0"/>
                <w:bCs w:val="0"/>
                <w:i/>
                <w:sz w:val="22"/>
                <w:szCs w:val="22"/>
                <w:lang w:val="en-NZ"/>
              </w:rPr>
              <w:t xml:space="preserve"> NZGBC, in partnership with </w:t>
            </w:r>
            <w:proofErr w:type="spellStart"/>
            <w:r w:rsidR="00A151E0" w:rsidRPr="00A151E0">
              <w:rPr>
                <w:rFonts w:asciiTheme="minorHAnsi" w:hAnsiTheme="minorHAnsi" w:cstheme="minorHAnsi"/>
                <w:b w:val="0"/>
                <w:bCs w:val="0"/>
                <w:i/>
                <w:sz w:val="22"/>
                <w:szCs w:val="22"/>
              </w:rPr>
              <w:t>Toitū</w:t>
            </w:r>
            <w:proofErr w:type="spellEnd"/>
            <w:r w:rsidR="00A151E0" w:rsidRPr="00A151E0">
              <w:rPr>
                <w:rFonts w:asciiTheme="minorHAnsi" w:hAnsiTheme="minorHAnsi" w:cstheme="minorHAnsi"/>
                <w:b w:val="0"/>
                <w:bCs w:val="0"/>
                <w:i/>
                <w:sz w:val="22"/>
                <w:szCs w:val="22"/>
              </w:rPr>
              <w:t xml:space="preserve"> </w:t>
            </w:r>
            <w:proofErr w:type="spellStart"/>
            <w:r w:rsidR="00A151E0" w:rsidRPr="00A151E0">
              <w:rPr>
                <w:rFonts w:asciiTheme="minorHAnsi" w:hAnsiTheme="minorHAnsi" w:cstheme="minorHAnsi"/>
                <w:b w:val="0"/>
                <w:bCs w:val="0"/>
                <w:i/>
                <w:sz w:val="22"/>
                <w:szCs w:val="22"/>
              </w:rPr>
              <w:t>Envirocare</w:t>
            </w:r>
            <w:proofErr w:type="spellEnd"/>
            <w:r w:rsidR="00A151E0">
              <w:rPr>
                <w:rFonts w:asciiTheme="minorHAnsi" w:hAnsiTheme="minorHAnsi" w:cstheme="minorHAnsi"/>
                <w:b w:val="0"/>
                <w:bCs w:val="0"/>
                <w:i/>
                <w:sz w:val="22"/>
                <w:szCs w:val="22"/>
              </w:rPr>
              <w:t xml:space="preserve">, is in the process of rolling out a </w:t>
            </w:r>
            <w:hyperlink r:id="rId29" w:history="1">
              <w:r w:rsidR="00A151E0" w:rsidRPr="00A151E0">
                <w:rPr>
                  <w:rStyle w:val="Hyperlink"/>
                  <w:rFonts w:asciiTheme="minorHAnsi" w:hAnsiTheme="minorHAnsi" w:cstheme="minorHAnsi"/>
                  <w:b w:val="0"/>
                  <w:bCs w:val="0"/>
                  <w:i/>
                  <w:sz w:val="22"/>
                  <w:szCs w:val="22"/>
                </w:rPr>
                <w:t>zero-carbon certification</w:t>
              </w:r>
            </w:hyperlink>
            <w:r w:rsidR="00A151E0">
              <w:rPr>
                <w:rFonts w:asciiTheme="minorHAnsi" w:hAnsiTheme="minorHAnsi" w:cstheme="minorHAnsi"/>
                <w:b w:val="0"/>
                <w:bCs w:val="0"/>
                <w:i/>
                <w:sz w:val="22"/>
                <w:szCs w:val="22"/>
              </w:rPr>
              <w:t xml:space="preserve"> for building owners to </w:t>
            </w:r>
            <w:r w:rsidR="00A151E0" w:rsidRPr="00A151E0">
              <w:rPr>
                <w:rFonts w:asciiTheme="minorHAnsi" w:hAnsiTheme="minorHAnsi" w:cstheme="minorHAnsi"/>
                <w:b w:val="0"/>
                <w:bCs w:val="0"/>
                <w:i/>
                <w:sz w:val="22"/>
                <w:szCs w:val="22"/>
              </w:rPr>
              <w:t xml:space="preserve">measure current carbon emissions more formally, manage </w:t>
            </w:r>
            <w:r w:rsidR="00A151E0">
              <w:rPr>
                <w:rFonts w:asciiTheme="minorHAnsi" w:hAnsiTheme="minorHAnsi" w:cstheme="minorHAnsi"/>
                <w:b w:val="0"/>
                <w:bCs w:val="0"/>
                <w:i/>
                <w:sz w:val="22"/>
                <w:szCs w:val="22"/>
              </w:rPr>
              <w:t>their</w:t>
            </w:r>
            <w:r w:rsidR="00A151E0" w:rsidRPr="00A151E0">
              <w:rPr>
                <w:rFonts w:asciiTheme="minorHAnsi" w:hAnsiTheme="minorHAnsi" w:cstheme="minorHAnsi"/>
                <w:b w:val="0"/>
                <w:bCs w:val="0"/>
                <w:i/>
                <w:sz w:val="22"/>
                <w:szCs w:val="22"/>
              </w:rPr>
              <w:t xml:space="preserve"> carbon footprint, </w:t>
            </w:r>
            <w:r w:rsidR="00A151E0">
              <w:rPr>
                <w:rFonts w:asciiTheme="minorHAnsi" w:hAnsiTheme="minorHAnsi" w:cstheme="minorHAnsi"/>
                <w:b w:val="0"/>
                <w:bCs w:val="0"/>
                <w:i/>
                <w:sz w:val="22"/>
                <w:szCs w:val="22"/>
              </w:rPr>
              <w:t xml:space="preserve">and </w:t>
            </w:r>
            <w:r w:rsidR="00A151E0" w:rsidRPr="00A151E0">
              <w:rPr>
                <w:rFonts w:asciiTheme="minorHAnsi" w:hAnsiTheme="minorHAnsi" w:cstheme="minorHAnsi"/>
                <w:b w:val="0"/>
                <w:bCs w:val="0"/>
                <w:i/>
                <w:sz w:val="22"/>
                <w:szCs w:val="22"/>
              </w:rPr>
              <w:t>offset any unavoidable emissions</w:t>
            </w:r>
            <w:r w:rsidR="00A151E0">
              <w:rPr>
                <w:rFonts w:asciiTheme="minorHAnsi" w:hAnsiTheme="minorHAnsi" w:cstheme="minorHAnsi"/>
                <w:b w:val="0"/>
                <w:bCs w:val="0"/>
                <w:i/>
                <w:sz w:val="22"/>
                <w:szCs w:val="22"/>
              </w:rPr>
              <w:t>. NZGBC is also asking owners</w:t>
            </w:r>
            <w:r w:rsidR="00A151E0" w:rsidRPr="00A151E0">
              <w:rPr>
                <w:rFonts w:asciiTheme="minorHAnsi" w:hAnsiTheme="minorHAnsi" w:cstheme="minorHAnsi"/>
                <w:b w:val="0"/>
                <w:bCs w:val="0"/>
                <w:i/>
                <w:sz w:val="22"/>
                <w:szCs w:val="22"/>
              </w:rPr>
              <w:t xml:space="preserve"> to transparently report the results of </w:t>
            </w:r>
            <w:r w:rsidR="00A151E0">
              <w:rPr>
                <w:rFonts w:asciiTheme="minorHAnsi" w:hAnsiTheme="minorHAnsi" w:cstheme="minorHAnsi"/>
                <w:b w:val="0"/>
                <w:bCs w:val="0"/>
                <w:i/>
                <w:sz w:val="22"/>
                <w:szCs w:val="22"/>
              </w:rPr>
              <w:t xml:space="preserve">their </w:t>
            </w:r>
            <w:r w:rsidR="00A151E0" w:rsidRPr="00A151E0">
              <w:rPr>
                <w:rFonts w:asciiTheme="minorHAnsi" w:hAnsiTheme="minorHAnsi" w:cstheme="minorHAnsi"/>
                <w:b w:val="0"/>
                <w:bCs w:val="0"/>
                <w:i/>
                <w:sz w:val="22"/>
                <w:szCs w:val="22"/>
              </w:rPr>
              <w:t>building's energy bills over a 12-month period. NZGBC intends to provide a web portal for emissions reporting in early 2020. This site will provide benchmark energy and carbon data for different building types</w:t>
            </w:r>
            <w:r w:rsidR="00A151E0">
              <w:rPr>
                <w:rFonts w:asciiTheme="minorHAnsi" w:hAnsiTheme="minorHAnsi" w:cstheme="minorHAnsi"/>
                <w:b w:val="0"/>
                <w:bCs w:val="0"/>
                <w:i/>
                <w:sz w:val="22"/>
                <w:szCs w:val="22"/>
              </w:rPr>
              <w:t>.</w:t>
            </w:r>
          </w:p>
          <w:p w14:paraId="4A3CA426" w14:textId="77777777"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Building Better</w:t>
            </w:r>
          </w:p>
          <w:p w14:paraId="137221F8" w14:textId="1D8585CA"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As well as measuring and benchmarking energy efficiency, improving the quality of construction and </w:t>
            </w:r>
            <w:r w:rsidR="001F32BC">
              <w:rPr>
                <w:rFonts w:asciiTheme="minorHAnsi" w:hAnsiTheme="minorHAnsi" w:cstheme="minorHAnsi"/>
                <w:b w:val="0"/>
                <w:bCs w:val="0"/>
                <w:i/>
                <w:sz w:val="22"/>
                <w:szCs w:val="22"/>
                <w:lang w:val="en-NZ"/>
              </w:rPr>
              <w:t xml:space="preserve">cutting embodied </w:t>
            </w:r>
            <w:r w:rsidRPr="00AF2111">
              <w:rPr>
                <w:rFonts w:asciiTheme="minorHAnsi" w:hAnsiTheme="minorHAnsi" w:cstheme="minorHAnsi"/>
                <w:b w:val="0"/>
                <w:bCs w:val="0"/>
                <w:i/>
                <w:sz w:val="22"/>
                <w:szCs w:val="22"/>
                <w:lang w:val="en-NZ"/>
              </w:rPr>
              <w:t>emissions</w:t>
            </w:r>
            <w:r w:rsidR="001F32BC">
              <w:rPr>
                <w:rFonts w:asciiTheme="minorHAnsi" w:hAnsiTheme="minorHAnsi" w:cstheme="minorHAnsi"/>
                <w:b w:val="0"/>
                <w:bCs w:val="0"/>
                <w:i/>
                <w:sz w:val="22"/>
                <w:szCs w:val="22"/>
                <w:lang w:val="en-NZ"/>
              </w:rPr>
              <w:t xml:space="preserve"> is possible</w:t>
            </w:r>
            <w:r w:rsidRPr="00AF2111">
              <w:rPr>
                <w:rFonts w:asciiTheme="minorHAnsi" w:hAnsiTheme="minorHAnsi" w:cstheme="minorHAnsi"/>
                <w:b w:val="0"/>
                <w:bCs w:val="0"/>
                <w:i/>
                <w:sz w:val="22"/>
                <w:szCs w:val="22"/>
                <w:lang w:val="en-NZ"/>
              </w:rPr>
              <w:t xml:space="preserve">. Efforts are already underway with developers and </w:t>
            </w:r>
            <w:r w:rsidRPr="00AF2111">
              <w:rPr>
                <w:rFonts w:asciiTheme="minorHAnsi" w:hAnsiTheme="minorHAnsi" w:cstheme="minorHAnsi"/>
                <w:b w:val="0"/>
                <w:bCs w:val="0"/>
                <w:i/>
                <w:sz w:val="22"/>
                <w:szCs w:val="22"/>
                <w:lang w:val="en-NZ"/>
              </w:rPr>
              <w:lastRenderedPageBreak/>
              <w:t xml:space="preserve">organisations getting their buildings certified to sustainable standards like </w:t>
            </w:r>
            <w:hyperlink r:id="rId30" w:history="1">
              <w:r w:rsidRPr="00AF2111">
                <w:rPr>
                  <w:rStyle w:val="Hyperlink"/>
                  <w:rFonts w:asciiTheme="minorHAnsi" w:hAnsiTheme="minorHAnsi" w:cstheme="minorHAnsi"/>
                  <w:b w:val="0"/>
                  <w:bCs w:val="0"/>
                  <w:i/>
                  <w:sz w:val="22"/>
                  <w:szCs w:val="22"/>
                  <w:lang w:val="en-NZ"/>
                </w:rPr>
                <w:t>Green Star</w:t>
              </w:r>
            </w:hyperlink>
            <w:r w:rsidRPr="00AF2111">
              <w:rPr>
                <w:rFonts w:asciiTheme="minorHAnsi" w:hAnsiTheme="minorHAnsi" w:cstheme="minorHAnsi"/>
                <w:b w:val="0"/>
                <w:bCs w:val="0"/>
                <w:i/>
                <w:sz w:val="22"/>
                <w:szCs w:val="22"/>
                <w:lang w:val="en-NZ"/>
              </w:rPr>
              <w:t xml:space="preserve"> and </w:t>
            </w:r>
            <w:hyperlink r:id="rId31" w:history="1">
              <w:r w:rsidRPr="00AF2111">
                <w:rPr>
                  <w:rStyle w:val="Hyperlink"/>
                  <w:rFonts w:asciiTheme="minorHAnsi" w:hAnsiTheme="minorHAnsi" w:cstheme="minorHAnsi"/>
                  <w:b w:val="0"/>
                  <w:bCs w:val="0"/>
                  <w:i/>
                  <w:sz w:val="22"/>
                  <w:szCs w:val="22"/>
                  <w:lang w:val="en-NZ"/>
                </w:rPr>
                <w:t>Homestar</w:t>
              </w:r>
            </w:hyperlink>
            <w:r w:rsidRPr="00AF2111">
              <w:rPr>
                <w:rFonts w:asciiTheme="minorHAnsi" w:hAnsiTheme="minorHAnsi" w:cstheme="minorHAnsi"/>
                <w:b w:val="0"/>
                <w:bCs w:val="0"/>
                <w:i/>
                <w:sz w:val="22"/>
                <w:szCs w:val="22"/>
                <w:lang w:val="en-NZ"/>
              </w:rPr>
              <w:t xml:space="preserve">. </w:t>
            </w:r>
          </w:p>
          <w:p w14:paraId="1C8DEA9B" w14:textId="77777777"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This is necessary in the face of a regulatory framework that doesn’t reflect sustainable standards, and that will require change if New Zealand is to reach its zero-carbon future.</w:t>
            </w:r>
          </w:p>
          <w:p w14:paraId="0B6E090A" w14:textId="266A50D4" w:rsidR="00AF2111" w:rsidRPr="00AF2111" w:rsidRDefault="00B36456" w:rsidP="00AF2111">
            <w:pPr>
              <w:pStyle w:val="BodyBullet"/>
              <w:spacing w:after="200" w:line="276" w:lineRule="auto"/>
              <w:jc w:val="both"/>
              <w:rPr>
                <w:rFonts w:asciiTheme="minorHAnsi" w:hAnsiTheme="minorHAnsi" w:cstheme="minorHAnsi"/>
                <w:b w:val="0"/>
                <w:bCs w:val="0"/>
                <w:i/>
                <w:sz w:val="22"/>
                <w:szCs w:val="22"/>
                <w:lang w:val="en-NZ"/>
              </w:rPr>
            </w:pPr>
            <w:hyperlink r:id="rId32" w:history="1">
              <w:r w:rsidR="00AF2111" w:rsidRPr="00AF2111">
                <w:rPr>
                  <w:rStyle w:val="Hyperlink"/>
                  <w:rFonts w:asciiTheme="minorHAnsi" w:hAnsiTheme="minorHAnsi" w:cstheme="minorHAnsi"/>
                  <w:b w:val="0"/>
                  <w:bCs w:val="0"/>
                  <w:i/>
                  <w:sz w:val="22"/>
                  <w:szCs w:val="22"/>
                  <w:lang w:val="en-NZ"/>
                </w:rPr>
                <w:t>A report by the Royal Society of New Zealand</w:t>
              </w:r>
            </w:hyperlink>
            <w:r w:rsidR="00AF2111" w:rsidRPr="00AF2111">
              <w:rPr>
                <w:rFonts w:asciiTheme="minorHAnsi" w:hAnsiTheme="minorHAnsi" w:cstheme="minorHAnsi"/>
                <w:b w:val="0"/>
                <w:bCs w:val="0"/>
                <w:i/>
                <w:sz w:val="22"/>
                <w:szCs w:val="22"/>
                <w:lang w:val="en-NZ"/>
              </w:rPr>
              <w:t xml:space="preserve"> notes the “majority of buildings that will exist in New Zealand by 2050 have already been built. </w:t>
            </w:r>
            <w:proofErr w:type="gramStart"/>
            <w:r w:rsidR="00AF2111" w:rsidRPr="00AF2111">
              <w:rPr>
                <w:rFonts w:asciiTheme="minorHAnsi" w:hAnsiTheme="minorHAnsi" w:cstheme="minorHAnsi"/>
                <w:b w:val="0"/>
                <w:bCs w:val="0"/>
                <w:i/>
                <w:sz w:val="22"/>
                <w:szCs w:val="22"/>
                <w:lang w:val="en-NZ"/>
              </w:rPr>
              <w:t>Therefore</w:t>
            </w:r>
            <w:proofErr w:type="gramEnd"/>
            <w:r w:rsidR="00AF2111" w:rsidRPr="00AF2111">
              <w:rPr>
                <w:rFonts w:asciiTheme="minorHAnsi" w:hAnsiTheme="minorHAnsi" w:cstheme="minorHAnsi"/>
                <w:b w:val="0"/>
                <w:bCs w:val="0"/>
                <w:i/>
                <w:sz w:val="22"/>
                <w:szCs w:val="22"/>
                <w:lang w:val="en-NZ"/>
              </w:rPr>
              <w:t xml:space="preserve"> improving the energy efficiency performance of the current building stock by retro-fitting is an important action. Energy efficiency benefits in building design and use are included in the NZ Building Code clause on Energy Efficiency but this is weak and gives only minimum requirements.”</w:t>
            </w:r>
          </w:p>
          <w:p w14:paraId="175D781D" w14:textId="611F6CA8" w:rsidR="00AF2111" w:rsidRPr="00AF2111" w:rsidRDefault="00B36456" w:rsidP="00AF2111">
            <w:pPr>
              <w:pStyle w:val="BodyBullet"/>
              <w:spacing w:after="200" w:line="276" w:lineRule="auto"/>
              <w:jc w:val="both"/>
              <w:rPr>
                <w:rFonts w:asciiTheme="minorHAnsi" w:hAnsiTheme="minorHAnsi" w:cstheme="minorHAnsi"/>
                <w:b w:val="0"/>
                <w:bCs w:val="0"/>
                <w:i/>
                <w:sz w:val="22"/>
                <w:szCs w:val="22"/>
                <w:lang w:val="en-NZ"/>
              </w:rPr>
            </w:pPr>
            <w:hyperlink r:id="rId33" w:history="1">
              <w:r w:rsidR="00AF2111" w:rsidRPr="00AF2111">
                <w:rPr>
                  <w:rStyle w:val="Hyperlink"/>
                  <w:rFonts w:asciiTheme="minorHAnsi" w:hAnsiTheme="minorHAnsi" w:cstheme="minorHAnsi"/>
                  <w:b w:val="0"/>
                  <w:bCs w:val="0"/>
                  <w:i/>
                  <w:sz w:val="22"/>
                  <w:szCs w:val="22"/>
                  <w:lang w:val="en-NZ"/>
                </w:rPr>
                <w:t>In 2006 the UK Government</w:t>
              </w:r>
            </w:hyperlink>
            <w:r w:rsidR="00AF2111" w:rsidRPr="00AF2111">
              <w:rPr>
                <w:rFonts w:asciiTheme="minorHAnsi" w:hAnsiTheme="minorHAnsi" w:cstheme="minorHAnsi"/>
                <w:b w:val="0"/>
                <w:bCs w:val="0"/>
                <w:i/>
                <w:sz w:val="22"/>
                <w:szCs w:val="22"/>
                <w:lang w:val="en-NZ"/>
              </w:rPr>
              <w:t xml:space="preserve"> adapted their building regulations to be based on carbon performance, requiring new buildings not to exceed a maximum carbon emissions budget. All new homes were required to be zero carbon by 2016, and all other new buildings by 2020. </w:t>
            </w:r>
            <w:r w:rsidR="002B3DC7">
              <w:rPr>
                <w:rFonts w:asciiTheme="minorHAnsi" w:hAnsiTheme="minorHAnsi" w:cstheme="minorHAnsi"/>
                <w:b w:val="0"/>
                <w:bCs w:val="0"/>
                <w:i/>
                <w:sz w:val="22"/>
                <w:szCs w:val="22"/>
                <w:lang w:val="en-NZ"/>
              </w:rPr>
              <w:t xml:space="preserve">As part of this adaption they planned a three-yearly cycle of Building Code improvements. </w:t>
            </w:r>
            <w:r w:rsidR="00AF2111" w:rsidRPr="00AF2111">
              <w:rPr>
                <w:rFonts w:asciiTheme="minorHAnsi" w:hAnsiTheme="minorHAnsi" w:cstheme="minorHAnsi"/>
                <w:b w:val="0"/>
                <w:bCs w:val="0"/>
                <w:i/>
                <w:sz w:val="22"/>
                <w:szCs w:val="22"/>
                <w:lang w:val="en-NZ"/>
              </w:rPr>
              <w:t>The current New Zealand code means that when comparing London and Christchurch, which have similar heating degree days, New Zealand’s buildings are only required to have half the insulation levels and air tightness, and a fifth of the floor insulation. They therefore require greater heating and are far less efficient from the point of build, as well as contributing to poorer health outcomes.</w:t>
            </w:r>
          </w:p>
          <w:p w14:paraId="77D59BD7" w14:textId="77777777"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Building to higher standards such as Green Star increases efficiency both in terms of power and water usage, whilst also mandating sustainable steps such as reducing construction waste.</w:t>
            </w:r>
          </w:p>
          <w:p w14:paraId="58C886DB" w14:textId="2A195BEE"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A 2013 report found Green Star certified buildings in Australia </w:t>
            </w:r>
            <w:r w:rsidR="00A520D8">
              <w:rPr>
                <w:rFonts w:asciiTheme="minorHAnsi" w:hAnsiTheme="minorHAnsi" w:cstheme="minorHAnsi"/>
                <w:b w:val="0"/>
                <w:bCs w:val="0"/>
                <w:i/>
                <w:sz w:val="22"/>
                <w:szCs w:val="22"/>
                <w:lang w:val="en-NZ"/>
              </w:rPr>
              <w:t>had</w:t>
            </w:r>
            <w:r w:rsidR="00A520D8" w:rsidRPr="00AF2111">
              <w:rPr>
                <w:rFonts w:asciiTheme="minorHAnsi" w:hAnsiTheme="minorHAnsi" w:cstheme="minorHAnsi"/>
                <w:b w:val="0"/>
                <w:bCs w:val="0"/>
                <w:i/>
                <w:sz w:val="22"/>
                <w:szCs w:val="22"/>
                <w:lang w:val="en-NZ"/>
              </w:rPr>
              <w:t xml:space="preserve"> </w:t>
            </w:r>
            <w:hyperlink r:id="rId34" w:history="1">
              <w:r w:rsidRPr="00AF2111">
                <w:rPr>
                  <w:rStyle w:val="Hyperlink"/>
                  <w:rFonts w:asciiTheme="minorHAnsi" w:hAnsiTheme="minorHAnsi" w:cstheme="minorHAnsi"/>
                  <w:b w:val="0"/>
                  <w:bCs w:val="0"/>
                  <w:i/>
                  <w:sz w:val="22"/>
                  <w:szCs w:val="22"/>
                  <w:lang w:val="en-NZ"/>
                </w:rPr>
                <w:t xml:space="preserve">62% </w:t>
              </w:r>
              <w:r w:rsidR="00A520D8">
                <w:rPr>
                  <w:rStyle w:val="Hyperlink"/>
                  <w:rFonts w:asciiTheme="minorHAnsi" w:hAnsiTheme="minorHAnsi" w:cstheme="minorHAnsi"/>
                  <w:b w:val="0"/>
                  <w:bCs w:val="0"/>
                  <w:i/>
                  <w:sz w:val="22"/>
                  <w:szCs w:val="22"/>
                  <w:lang w:val="en-NZ"/>
                </w:rPr>
                <w:t>lower</w:t>
              </w:r>
              <w:r w:rsidRPr="00AF2111">
                <w:rPr>
                  <w:rStyle w:val="Hyperlink"/>
                  <w:rFonts w:asciiTheme="minorHAnsi" w:hAnsiTheme="minorHAnsi" w:cstheme="minorHAnsi"/>
                  <w:b w:val="0"/>
                  <w:bCs w:val="0"/>
                  <w:i/>
                  <w:sz w:val="22"/>
                  <w:szCs w:val="22"/>
                  <w:lang w:val="en-NZ"/>
                </w:rPr>
                <w:t xml:space="preserve"> greenhouse gas emissions</w:t>
              </w:r>
            </w:hyperlink>
            <w:r w:rsidRPr="00AF2111">
              <w:rPr>
                <w:rFonts w:asciiTheme="minorHAnsi" w:hAnsiTheme="minorHAnsi" w:cstheme="minorHAnsi"/>
                <w:b w:val="0"/>
                <w:bCs w:val="0"/>
                <w:i/>
                <w:sz w:val="22"/>
                <w:szCs w:val="22"/>
                <w:lang w:val="en-NZ"/>
              </w:rPr>
              <w:t xml:space="preserve"> than average buildings, 65% less electricity, 51% less potable water, and sent 54% less construction and demolition waste to landfill (construction waste </w:t>
            </w:r>
            <w:hyperlink r:id="rId35" w:history="1">
              <w:r w:rsidRPr="00AF2111">
                <w:rPr>
                  <w:rStyle w:val="Hyperlink"/>
                  <w:rFonts w:asciiTheme="minorHAnsi" w:hAnsiTheme="minorHAnsi" w:cstheme="minorHAnsi"/>
                  <w:b w:val="0"/>
                  <w:bCs w:val="0"/>
                  <w:i/>
                  <w:sz w:val="22"/>
                  <w:szCs w:val="22"/>
                  <w:lang w:val="en-NZ"/>
                </w:rPr>
                <w:t>contributes half of New Zealand’s landfill waste</w:t>
              </w:r>
            </w:hyperlink>
            <w:r w:rsidRPr="00AF2111">
              <w:rPr>
                <w:rFonts w:asciiTheme="minorHAnsi" w:hAnsiTheme="minorHAnsi" w:cstheme="minorHAnsi"/>
                <w:b w:val="0"/>
                <w:bCs w:val="0"/>
                <w:i/>
                <w:sz w:val="22"/>
                <w:szCs w:val="22"/>
                <w:lang w:val="en-NZ"/>
              </w:rPr>
              <w:t xml:space="preserve"> and much of it can be </w:t>
            </w:r>
            <w:hyperlink r:id="rId36" w:history="1">
              <w:r w:rsidRPr="00AF2111">
                <w:rPr>
                  <w:rStyle w:val="Hyperlink"/>
                  <w:rFonts w:asciiTheme="minorHAnsi" w:hAnsiTheme="minorHAnsi" w:cstheme="minorHAnsi"/>
                  <w:b w:val="0"/>
                  <w:bCs w:val="0"/>
                  <w:i/>
                  <w:sz w:val="22"/>
                  <w:szCs w:val="22"/>
                  <w:lang w:val="en-NZ"/>
                </w:rPr>
                <w:t>diverted</w:t>
              </w:r>
            </w:hyperlink>
            <w:r w:rsidRPr="00AF2111">
              <w:rPr>
                <w:rFonts w:asciiTheme="minorHAnsi" w:hAnsiTheme="minorHAnsi" w:cstheme="minorHAnsi"/>
                <w:b w:val="0"/>
                <w:bCs w:val="0"/>
                <w:i/>
                <w:sz w:val="22"/>
                <w:szCs w:val="22"/>
                <w:lang w:val="en-NZ"/>
              </w:rPr>
              <w:t>).</w:t>
            </w:r>
          </w:p>
          <w:p w14:paraId="1FEA7439" w14:textId="755B8C2F" w:rsidR="00AF2111" w:rsidRPr="00AF2111" w:rsidRDefault="00A520D8" w:rsidP="00AF2111">
            <w:pPr>
              <w:pStyle w:val="BodyBullet"/>
              <w:spacing w:after="200" w:line="276" w:lineRule="auto"/>
              <w:jc w:val="both"/>
              <w:rPr>
                <w:rFonts w:asciiTheme="minorHAnsi" w:hAnsiTheme="minorHAnsi" w:cstheme="minorHAnsi"/>
                <w:b w:val="0"/>
                <w:bCs w:val="0"/>
                <w:i/>
                <w:sz w:val="22"/>
                <w:szCs w:val="22"/>
                <w:lang w:val="en-NZ"/>
              </w:rPr>
            </w:pPr>
            <w:r w:rsidRPr="00A7294A">
              <w:rPr>
                <w:rFonts w:asciiTheme="minorHAnsi" w:hAnsiTheme="minorHAnsi" w:cstheme="minorHAnsi"/>
                <w:b w:val="0"/>
                <w:bCs w:val="0"/>
                <w:i/>
                <w:sz w:val="22"/>
                <w:szCs w:val="22"/>
                <w:lang w:val="en-NZ"/>
              </w:rPr>
              <w:t>As an example,</w:t>
            </w:r>
            <w:r w:rsidRPr="00A7294A">
              <w:rPr>
                <w:rFonts w:asciiTheme="minorHAnsi" w:hAnsiTheme="minorHAnsi" w:cstheme="minorHAnsi"/>
                <w:i/>
                <w:sz w:val="22"/>
                <w:szCs w:val="22"/>
                <w:lang w:val="en-NZ"/>
              </w:rPr>
              <w:t xml:space="preserve"> </w:t>
            </w:r>
            <w:hyperlink r:id="rId37" w:history="1">
              <w:r w:rsidR="00AF2111" w:rsidRPr="00AF2111">
                <w:rPr>
                  <w:rStyle w:val="Hyperlink"/>
                  <w:rFonts w:asciiTheme="minorHAnsi" w:hAnsiTheme="minorHAnsi" w:cstheme="minorHAnsi"/>
                  <w:b w:val="0"/>
                  <w:bCs w:val="0"/>
                  <w:i/>
                  <w:sz w:val="22"/>
                  <w:szCs w:val="22"/>
                  <w:lang w:val="en-NZ"/>
                </w:rPr>
                <w:t>12 Madden Street</w:t>
              </w:r>
            </w:hyperlink>
            <w:r w:rsidR="00AF2111" w:rsidRPr="00AF2111">
              <w:rPr>
                <w:rFonts w:asciiTheme="minorHAnsi" w:hAnsiTheme="minorHAnsi" w:cstheme="minorHAnsi"/>
                <w:b w:val="0"/>
                <w:bCs w:val="0"/>
                <w:i/>
                <w:sz w:val="22"/>
                <w:szCs w:val="22"/>
                <w:lang w:val="en-NZ"/>
              </w:rPr>
              <w:t xml:space="preserve">, a 5 Green Star rated building by Precinct Properties in Auckland, </w:t>
            </w:r>
            <w:r w:rsidR="00A7294A">
              <w:rPr>
                <w:rFonts w:asciiTheme="minorHAnsi" w:hAnsiTheme="minorHAnsi" w:cstheme="minorHAnsi"/>
                <w:b w:val="0"/>
                <w:bCs w:val="0"/>
                <w:i/>
                <w:sz w:val="22"/>
                <w:szCs w:val="22"/>
                <w:lang w:val="en-NZ"/>
              </w:rPr>
              <w:t>h</w:t>
            </w:r>
            <w:hyperlink r:id="rId38" w:history="1">
              <w:r w:rsidR="00AF2111" w:rsidRPr="00AF2111">
                <w:rPr>
                  <w:rStyle w:val="Hyperlink"/>
                  <w:rFonts w:asciiTheme="minorHAnsi" w:hAnsiTheme="minorHAnsi" w:cstheme="minorHAnsi"/>
                  <w:b w:val="0"/>
                  <w:bCs w:val="0"/>
                  <w:i/>
                  <w:sz w:val="22"/>
                  <w:szCs w:val="22"/>
                  <w:lang w:val="en-NZ"/>
                </w:rPr>
                <w:t xml:space="preserve">as </w:t>
              </w:r>
              <w:r>
                <w:rPr>
                  <w:rStyle w:val="Hyperlink"/>
                  <w:rFonts w:asciiTheme="minorHAnsi" w:hAnsiTheme="minorHAnsi" w:cstheme="minorHAnsi"/>
                  <w:b w:val="0"/>
                  <w:bCs w:val="0"/>
                  <w:i/>
                  <w:sz w:val="22"/>
                  <w:szCs w:val="22"/>
                  <w:lang w:val="en-NZ"/>
                </w:rPr>
                <w:t>shown substantial</w:t>
              </w:r>
              <w:r w:rsidRPr="00AF2111">
                <w:rPr>
                  <w:rStyle w:val="Hyperlink"/>
                  <w:rFonts w:asciiTheme="minorHAnsi" w:hAnsiTheme="minorHAnsi" w:cstheme="minorHAnsi"/>
                  <w:b w:val="0"/>
                  <w:bCs w:val="0"/>
                  <w:i/>
                  <w:sz w:val="22"/>
                  <w:szCs w:val="22"/>
                  <w:lang w:val="en-NZ"/>
                </w:rPr>
                <w:t xml:space="preserve"> </w:t>
              </w:r>
              <w:r w:rsidR="00AF2111" w:rsidRPr="00AF2111">
                <w:rPr>
                  <w:rStyle w:val="Hyperlink"/>
                  <w:rFonts w:asciiTheme="minorHAnsi" w:hAnsiTheme="minorHAnsi" w:cstheme="minorHAnsi"/>
                  <w:b w:val="0"/>
                  <w:bCs w:val="0"/>
                  <w:i/>
                  <w:sz w:val="22"/>
                  <w:szCs w:val="22"/>
                  <w:lang w:val="en-NZ"/>
                </w:rPr>
                <w:t xml:space="preserve">power and water usage </w:t>
              </w:r>
            </w:hyperlink>
            <w:r w:rsidRPr="00A7294A">
              <w:rPr>
                <w:rStyle w:val="Hyperlink"/>
                <w:rFonts w:asciiTheme="minorHAnsi" w:hAnsiTheme="minorHAnsi" w:cstheme="minorHAnsi"/>
                <w:b w:val="0"/>
                <w:bCs w:val="0"/>
                <w:i/>
                <w:sz w:val="22"/>
                <w:szCs w:val="22"/>
                <w:lang w:val="en-NZ"/>
              </w:rPr>
              <w:t>reductions</w:t>
            </w:r>
            <w:r w:rsidR="00AF2111" w:rsidRPr="00AF2111">
              <w:rPr>
                <w:rFonts w:asciiTheme="minorHAnsi" w:hAnsiTheme="minorHAnsi" w:cstheme="minorHAnsi"/>
                <w:b w:val="0"/>
                <w:bCs w:val="0"/>
                <w:i/>
                <w:sz w:val="22"/>
                <w:szCs w:val="22"/>
                <w:lang w:val="en-NZ"/>
              </w:rPr>
              <w:t>. Power use for a typical building is around 140KWh/m/annum, whereas 12 Madden is using only 68KWh/m/annum. Water usage for 12 Madden is only 8L per head a day, whereas standard office water consumption is around 50L per person a day.</w:t>
            </w:r>
          </w:p>
          <w:p w14:paraId="0079816F" w14:textId="19B466C0" w:rsidR="00AF2111" w:rsidRPr="00AF2111" w:rsidRDefault="00B36456" w:rsidP="00AF2111">
            <w:pPr>
              <w:pStyle w:val="BodyBullet"/>
              <w:spacing w:after="200" w:line="276" w:lineRule="auto"/>
              <w:jc w:val="both"/>
              <w:rPr>
                <w:rFonts w:asciiTheme="minorHAnsi" w:hAnsiTheme="minorHAnsi" w:cstheme="minorHAnsi"/>
                <w:b w:val="0"/>
                <w:bCs w:val="0"/>
                <w:i/>
                <w:sz w:val="22"/>
                <w:szCs w:val="22"/>
                <w:lang w:val="en-NZ"/>
              </w:rPr>
            </w:pPr>
            <w:hyperlink r:id="rId39" w:history="1">
              <w:r w:rsidR="00AF2111" w:rsidRPr="00AF2111">
                <w:rPr>
                  <w:rStyle w:val="Hyperlink"/>
                  <w:rFonts w:asciiTheme="minorHAnsi" w:hAnsiTheme="minorHAnsi" w:cstheme="minorHAnsi"/>
                  <w:b w:val="0"/>
                  <w:bCs w:val="0"/>
                  <w:i/>
                  <w:sz w:val="22"/>
                  <w:szCs w:val="22"/>
                  <w:lang w:val="en-NZ"/>
                </w:rPr>
                <w:t>Analysis of Green Star certified healthcare facilities</w:t>
              </w:r>
            </w:hyperlink>
            <w:r w:rsidR="00AF2111" w:rsidRPr="00AF2111">
              <w:rPr>
                <w:rFonts w:asciiTheme="minorHAnsi" w:hAnsiTheme="minorHAnsi" w:cstheme="minorHAnsi"/>
                <w:b w:val="0"/>
                <w:bCs w:val="0"/>
                <w:i/>
                <w:sz w:val="22"/>
                <w:szCs w:val="22"/>
                <w:lang w:val="en-NZ"/>
              </w:rPr>
              <w:t xml:space="preserve"> shows hospitals and healthcare facilities certified in 2017 and 2018 </w:t>
            </w:r>
            <w:r w:rsidR="00A520D8">
              <w:rPr>
                <w:rFonts w:asciiTheme="minorHAnsi" w:hAnsiTheme="minorHAnsi" w:cstheme="minorHAnsi"/>
                <w:b w:val="0"/>
                <w:bCs w:val="0"/>
                <w:i/>
                <w:sz w:val="22"/>
                <w:szCs w:val="22"/>
                <w:lang w:val="en-NZ"/>
              </w:rPr>
              <w:t>h</w:t>
            </w:r>
            <w:r w:rsidR="00A520D8" w:rsidRPr="00A7294A">
              <w:rPr>
                <w:rFonts w:asciiTheme="minorHAnsi" w:hAnsiTheme="minorHAnsi" w:cstheme="minorHAnsi"/>
                <w:b w:val="0"/>
                <w:bCs w:val="0"/>
                <w:i/>
                <w:sz w:val="22"/>
                <w:szCs w:val="22"/>
                <w:lang w:val="en-NZ"/>
              </w:rPr>
              <w:t>ad</w:t>
            </w:r>
            <w:r w:rsidR="00A520D8" w:rsidRPr="00AF2111">
              <w:rPr>
                <w:rFonts w:asciiTheme="minorHAnsi" w:hAnsiTheme="minorHAnsi" w:cstheme="minorHAnsi"/>
                <w:b w:val="0"/>
                <w:bCs w:val="0"/>
                <w:i/>
                <w:sz w:val="22"/>
                <w:szCs w:val="22"/>
                <w:lang w:val="en-NZ"/>
              </w:rPr>
              <w:t xml:space="preserve"> </w:t>
            </w:r>
            <w:r w:rsidR="00AF2111" w:rsidRPr="00AF2111">
              <w:rPr>
                <w:rFonts w:asciiTheme="minorHAnsi" w:hAnsiTheme="minorHAnsi" w:cstheme="minorHAnsi"/>
                <w:b w:val="0"/>
                <w:bCs w:val="0"/>
                <w:i/>
                <w:sz w:val="22"/>
                <w:szCs w:val="22"/>
                <w:lang w:val="en-NZ"/>
              </w:rPr>
              <w:t xml:space="preserve">57% </w:t>
            </w:r>
            <w:r w:rsidR="00A520D8">
              <w:rPr>
                <w:rFonts w:asciiTheme="minorHAnsi" w:hAnsiTheme="minorHAnsi" w:cstheme="minorHAnsi"/>
                <w:b w:val="0"/>
                <w:bCs w:val="0"/>
                <w:i/>
                <w:sz w:val="22"/>
                <w:szCs w:val="22"/>
                <w:lang w:val="en-NZ"/>
              </w:rPr>
              <w:t>lower</w:t>
            </w:r>
            <w:r w:rsidR="00AF2111" w:rsidRPr="00AF2111">
              <w:rPr>
                <w:rFonts w:asciiTheme="minorHAnsi" w:hAnsiTheme="minorHAnsi" w:cstheme="minorHAnsi"/>
                <w:b w:val="0"/>
                <w:bCs w:val="0"/>
                <w:i/>
                <w:sz w:val="22"/>
                <w:szCs w:val="22"/>
                <w:lang w:val="en-NZ"/>
              </w:rPr>
              <w:t xml:space="preserve"> greenhouse gas emissions than average healthcare buildings. There were also flow on effects in terms of better patient outcomes, better places to work, and fewer medical errors.</w:t>
            </w:r>
          </w:p>
          <w:p w14:paraId="506720D1" w14:textId="2265F1DA" w:rsidR="00AF2111" w:rsidRPr="00AF2111" w:rsidRDefault="00AF2111" w:rsidP="00AF2111">
            <w:pPr>
              <w:pStyle w:val="BodyBullet"/>
              <w:spacing w:after="200" w:line="276" w:lineRule="auto"/>
              <w:jc w:val="both"/>
              <w:rPr>
                <w:rFonts w:asciiTheme="minorHAnsi" w:hAnsiTheme="minorHAnsi" w:cstheme="minorHAnsi"/>
                <w:b w:val="0"/>
                <w:bCs w:val="0"/>
                <w:i/>
                <w:sz w:val="22"/>
                <w:szCs w:val="22"/>
                <w:lang w:val="en-NZ"/>
              </w:rPr>
            </w:pPr>
            <w:r w:rsidRPr="00AF2111">
              <w:rPr>
                <w:rFonts w:asciiTheme="minorHAnsi" w:hAnsiTheme="minorHAnsi" w:cstheme="minorHAnsi"/>
                <w:b w:val="0"/>
                <w:bCs w:val="0"/>
                <w:i/>
                <w:sz w:val="22"/>
                <w:szCs w:val="22"/>
                <w:lang w:val="en-NZ"/>
              </w:rPr>
              <w:t xml:space="preserve">The cost of better building isn’t prohibitive. </w:t>
            </w:r>
            <w:hyperlink r:id="rId40" w:history="1">
              <w:r w:rsidRPr="00AF2111">
                <w:rPr>
                  <w:rStyle w:val="Hyperlink"/>
                  <w:rFonts w:asciiTheme="minorHAnsi" w:hAnsiTheme="minorHAnsi" w:cstheme="minorHAnsi"/>
                  <w:b w:val="0"/>
                  <w:bCs w:val="0"/>
                  <w:i/>
                  <w:sz w:val="22"/>
                  <w:szCs w:val="22"/>
                  <w:lang w:val="en-NZ"/>
                </w:rPr>
                <w:t>Australian research in 2016</w:t>
              </w:r>
            </w:hyperlink>
            <w:r w:rsidRPr="00AF2111">
              <w:rPr>
                <w:rFonts w:asciiTheme="minorHAnsi" w:hAnsiTheme="minorHAnsi" w:cstheme="minorHAnsi"/>
                <w:b w:val="0"/>
                <w:bCs w:val="0"/>
                <w:i/>
                <w:sz w:val="22"/>
                <w:szCs w:val="22"/>
                <w:lang w:val="en-NZ"/>
              </w:rPr>
              <w:t xml:space="preserve"> indicated that, on average, developers and building owners </w:t>
            </w:r>
            <w:r w:rsidR="007A0E09">
              <w:rPr>
                <w:rFonts w:asciiTheme="minorHAnsi" w:hAnsiTheme="minorHAnsi" w:cstheme="minorHAnsi"/>
                <w:b w:val="0"/>
                <w:bCs w:val="0"/>
                <w:i/>
                <w:sz w:val="22"/>
                <w:szCs w:val="22"/>
                <w:lang w:val="en-NZ"/>
              </w:rPr>
              <w:t>were</w:t>
            </w:r>
            <w:r w:rsidRPr="00AF2111">
              <w:rPr>
                <w:rFonts w:asciiTheme="minorHAnsi" w:hAnsiTheme="minorHAnsi" w:cstheme="minorHAnsi"/>
                <w:b w:val="0"/>
                <w:bCs w:val="0"/>
                <w:i/>
                <w:sz w:val="22"/>
                <w:szCs w:val="22"/>
                <w:lang w:val="en-NZ"/>
              </w:rPr>
              <w:t xml:space="preserve"> achieving Green Star ratings with 3% of their overall project budgets. In some cases, Green Star projects can be delivered for less than 1% of the overall project budget. Building residential homes to Homestar 6 level adds just 1.5% to the construction costs of a typical three-bedroom house, or nothing at all if the house is slightly smaller than today's larger homes. These costs are often surpassed by </w:t>
            </w:r>
            <w:hyperlink r:id="rId41" w:history="1">
              <w:r w:rsidRPr="00AF2111">
                <w:rPr>
                  <w:rStyle w:val="Hyperlink"/>
                  <w:rFonts w:asciiTheme="minorHAnsi" w:hAnsiTheme="minorHAnsi" w:cstheme="minorHAnsi"/>
                  <w:b w:val="0"/>
                  <w:bCs w:val="0"/>
                  <w:i/>
                  <w:sz w:val="22"/>
                  <w:szCs w:val="22"/>
                  <w:lang w:val="en-NZ"/>
                </w:rPr>
                <w:t>energy and water bill savings</w:t>
              </w:r>
            </w:hyperlink>
            <w:r w:rsidRPr="00AF2111">
              <w:rPr>
                <w:rFonts w:asciiTheme="minorHAnsi" w:hAnsiTheme="minorHAnsi" w:cstheme="minorHAnsi"/>
                <w:b w:val="0"/>
                <w:bCs w:val="0"/>
                <w:i/>
                <w:sz w:val="22"/>
                <w:szCs w:val="22"/>
                <w:lang w:val="en-NZ"/>
              </w:rPr>
              <w:t>.</w:t>
            </w:r>
          </w:p>
          <w:p w14:paraId="2615DB1B" w14:textId="77777777" w:rsidR="00A151E0" w:rsidRDefault="00AF2111" w:rsidP="00AF2111">
            <w:pPr>
              <w:pStyle w:val="BodyBullet"/>
              <w:spacing w:after="200" w:line="276" w:lineRule="auto"/>
              <w:jc w:val="both"/>
              <w:rPr>
                <w:rFonts w:asciiTheme="minorHAnsi" w:hAnsiTheme="minorHAnsi" w:cstheme="minorHAnsi"/>
                <w:i/>
                <w:sz w:val="22"/>
                <w:szCs w:val="22"/>
              </w:rPr>
            </w:pPr>
            <w:r w:rsidRPr="00AF2111">
              <w:rPr>
                <w:rFonts w:asciiTheme="minorHAnsi" w:hAnsiTheme="minorHAnsi" w:cstheme="minorHAnsi"/>
                <w:b w:val="0"/>
                <w:bCs w:val="0"/>
                <w:i/>
                <w:sz w:val="22"/>
                <w:szCs w:val="22"/>
                <w:lang w:val="en-NZ"/>
              </w:rPr>
              <w:lastRenderedPageBreak/>
              <w:t xml:space="preserve">Reducing the emissions associated with the building and construction sector would also have benefits throughout the economy, and for many New Zealanders. Warmer, healthier homes would save New Zealanders money in household </w:t>
            </w:r>
            <w:proofErr w:type="gramStart"/>
            <w:r w:rsidRPr="00AF2111">
              <w:rPr>
                <w:rFonts w:asciiTheme="minorHAnsi" w:hAnsiTheme="minorHAnsi" w:cstheme="minorHAnsi"/>
                <w:b w:val="0"/>
                <w:bCs w:val="0"/>
                <w:i/>
                <w:sz w:val="22"/>
                <w:szCs w:val="22"/>
                <w:lang w:val="en-NZ"/>
              </w:rPr>
              <w:t>bills, and</w:t>
            </w:r>
            <w:proofErr w:type="gramEnd"/>
            <w:r w:rsidRPr="00AF2111">
              <w:rPr>
                <w:rFonts w:asciiTheme="minorHAnsi" w:hAnsiTheme="minorHAnsi" w:cstheme="minorHAnsi"/>
                <w:b w:val="0"/>
                <w:bCs w:val="0"/>
                <w:i/>
                <w:sz w:val="22"/>
                <w:szCs w:val="22"/>
                <w:lang w:val="en-NZ"/>
              </w:rPr>
              <w:t xml:space="preserve"> have significant beneficial health impacts too. Poor housing is contributing to our high rates of respiratory disease which are estimated to cost the country </w:t>
            </w:r>
            <w:hyperlink r:id="rId42" w:history="1">
              <w:r w:rsidRPr="00AF2111">
                <w:rPr>
                  <w:rStyle w:val="Hyperlink"/>
                  <w:rFonts w:asciiTheme="minorHAnsi" w:hAnsiTheme="minorHAnsi" w:cstheme="minorHAnsi"/>
                  <w:b w:val="0"/>
                  <w:bCs w:val="0"/>
                  <w:i/>
                  <w:sz w:val="22"/>
                  <w:szCs w:val="22"/>
                  <w:lang w:val="en-NZ"/>
                </w:rPr>
                <w:t>$7billion a year</w:t>
              </w:r>
            </w:hyperlink>
            <w:r w:rsidR="00A151E0">
              <w:rPr>
                <w:rFonts w:asciiTheme="minorHAnsi" w:hAnsiTheme="minorHAnsi" w:cstheme="minorHAnsi"/>
                <w:b w:val="0"/>
                <w:bCs w:val="0"/>
                <w:i/>
                <w:sz w:val="22"/>
                <w:szCs w:val="22"/>
              </w:rPr>
              <w:t>.</w:t>
            </w:r>
          </w:p>
          <w:p w14:paraId="2C0E78B1" w14:textId="684B2FD1" w:rsidR="00A151E0" w:rsidRPr="00C63EC3" w:rsidDel="00C63EC3" w:rsidRDefault="00A151E0" w:rsidP="00A151E0">
            <w:pPr>
              <w:pStyle w:val="BodyBullet"/>
              <w:spacing w:after="200" w:line="276" w:lineRule="auto"/>
              <w:jc w:val="both"/>
              <w:rPr>
                <w:del w:id="3" w:author="Tom Furley" w:date="2019-11-15T10:41:00Z"/>
                <w:rFonts w:asciiTheme="minorHAnsi" w:hAnsiTheme="minorHAnsi" w:cstheme="minorHAnsi"/>
                <w:i/>
                <w:sz w:val="22"/>
                <w:szCs w:val="22"/>
              </w:rPr>
            </w:pPr>
            <w:r w:rsidRPr="00FC3B8B">
              <w:rPr>
                <w:rFonts w:asciiTheme="minorHAnsi" w:hAnsiTheme="minorHAnsi" w:cstheme="minorHAnsi"/>
                <w:b w:val="0"/>
                <w:bCs w:val="0"/>
                <w:i/>
                <w:sz w:val="22"/>
                <w:szCs w:val="22"/>
              </w:rPr>
              <w:t xml:space="preserve">Preventable injuries and hospitalisations due solely to poor housing conditions in New Zealand could be costing </w:t>
            </w:r>
            <w:hyperlink r:id="rId43" w:history="1">
              <w:r w:rsidRPr="00A151E0">
                <w:rPr>
                  <w:rStyle w:val="Hyperlink"/>
                  <w:rFonts w:asciiTheme="minorHAnsi" w:hAnsiTheme="minorHAnsi" w:cstheme="minorHAnsi"/>
                  <w:b w:val="0"/>
                  <w:bCs w:val="0"/>
                  <w:i/>
                  <w:sz w:val="22"/>
                  <w:szCs w:val="22"/>
                </w:rPr>
                <w:t>more than $145 million annually</w:t>
              </w:r>
            </w:hyperlink>
            <w:r w:rsidRPr="00FC3B8B">
              <w:rPr>
                <w:rFonts w:asciiTheme="minorHAnsi" w:hAnsiTheme="minorHAnsi" w:cstheme="minorHAnsi"/>
                <w:b w:val="0"/>
                <w:bCs w:val="0"/>
                <w:i/>
                <w:sz w:val="22"/>
                <w:szCs w:val="22"/>
              </w:rPr>
              <w:t xml:space="preserve"> in ACC claims and hospitalisation costs</w:t>
            </w:r>
            <w:r>
              <w:rPr>
                <w:rFonts w:asciiTheme="minorHAnsi" w:hAnsiTheme="minorHAnsi" w:cstheme="minorHAnsi"/>
                <w:b w:val="0"/>
                <w:bCs w:val="0"/>
                <w:i/>
                <w:sz w:val="22"/>
                <w:szCs w:val="22"/>
              </w:rPr>
              <w:t>.</w:t>
            </w:r>
          </w:p>
          <w:p w14:paraId="0B68EB06" w14:textId="77777777" w:rsidR="00AB0F72" w:rsidRDefault="00AF2111" w:rsidP="00AF2111">
            <w:pPr>
              <w:pStyle w:val="BodyBullet"/>
              <w:spacing w:after="200" w:line="276" w:lineRule="auto"/>
              <w:jc w:val="both"/>
              <w:rPr>
                <w:rFonts w:asciiTheme="minorHAnsi" w:hAnsiTheme="minorHAnsi" w:cstheme="minorHAnsi"/>
                <w:i/>
                <w:sz w:val="22"/>
                <w:szCs w:val="22"/>
              </w:rPr>
            </w:pPr>
            <w:r w:rsidRPr="00AF2111">
              <w:rPr>
                <w:rFonts w:asciiTheme="minorHAnsi" w:hAnsiTheme="minorHAnsi" w:cstheme="minorHAnsi"/>
                <w:b w:val="0"/>
                <w:bCs w:val="0"/>
                <w:i/>
                <w:sz w:val="22"/>
                <w:szCs w:val="22"/>
                <w:lang w:val="en-NZ"/>
              </w:rPr>
              <w:t xml:space="preserve"> </w:t>
            </w:r>
            <w:hyperlink r:id="rId44" w:history="1">
              <w:r w:rsidR="00AB0F72" w:rsidRPr="00AB0F72">
                <w:rPr>
                  <w:rStyle w:val="Hyperlink"/>
                  <w:rFonts w:asciiTheme="minorHAnsi" w:hAnsiTheme="minorHAnsi" w:cstheme="minorHAnsi"/>
                  <w:b w:val="0"/>
                  <w:bCs w:val="0"/>
                  <w:i/>
                  <w:sz w:val="22"/>
                  <w:szCs w:val="22"/>
                  <w:lang w:val="en-NZ"/>
                </w:rPr>
                <w:t>A stocktake report</w:t>
              </w:r>
            </w:hyperlink>
            <w:r w:rsidR="00AB0F72">
              <w:rPr>
                <w:rFonts w:asciiTheme="minorHAnsi" w:hAnsiTheme="minorHAnsi" w:cstheme="minorHAnsi"/>
                <w:b w:val="0"/>
                <w:bCs w:val="0"/>
                <w:i/>
                <w:sz w:val="22"/>
                <w:szCs w:val="22"/>
                <w:lang w:val="en-NZ"/>
              </w:rPr>
              <w:t xml:space="preserve"> commissioned by Minister of Housing and Urban Development Phil Twyford in November 2017 pools a lot of the research into the state and impact of New Zealand’s housing stock. If noted that</w:t>
            </w:r>
            <w:r w:rsidR="00AB0F72" w:rsidRPr="00AB0F72">
              <w:rPr>
                <w:rFonts w:asciiTheme="minorHAnsi" w:hAnsiTheme="minorHAnsi" w:cstheme="minorHAnsi"/>
                <w:b w:val="0"/>
                <w:bCs w:val="0"/>
                <w:i/>
                <w:sz w:val="22"/>
                <w:szCs w:val="22"/>
                <w:lang w:val="en-NZ"/>
              </w:rPr>
              <w:t xml:space="preserve"> </w:t>
            </w:r>
            <w:r w:rsidR="00AB0F72" w:rsidRPr="00AB0F72">
              <w:rPr>
                <w:rFonts w:asciiTheme="minorHAnsi" w:hAnsiTheme="minorHAnsi" w:cstheme="minorHAnsi"/>
                <w:b w:val="0"/>
                <w:bCs w:val="0"/>
                <w:i/>
                <w:sz w:val="22"/>
                <w:szCs w:val="22"/>
              </w:rPr>
              <w:t xml:space="preserve">only around two-thirds of New Zealand houses are even partially insulated, which makes the remainder cold, less energy efficient and more costly to heat, which has a direct effect on the health of occupants. Up to a third of New Zealand households struggled to afford their power bills, spent a larger part of their income on power, or often felt cold. Around two-thirds of low-income households experienced one or more energy hardship indicators and were three times more likely than all households to have three or more energy hardship. It noted that retrofitting homes with insulation produced health-related savings/benefits (including reductions in GP visits, reductions in time off work and school, reduced household level hospitalisation costs, pharmaceutical use costs, and reduced mortality for vulnerable elderly people) of $860 per year per household. </w:t>
            </w:r>
          </w:p>
          <w:p w14:paraId="4E4C5B16" w14:textId="649035B2" w:rsidR="00AB0F72" w:rsidRPr="00AB0F72" w:rsidRDefault="00AB0F72" w:rsidP="00AF2111">
            <w:pPr>
              <w:pStyle w:val="BodyBullet"/>
              <w:spacing w:after="200" w:line="276" w:lineRule="auto"/>
              <w:jc w:val="both"/>
              <w:rPr>
                <w:rFonts w:asciiTheme="minorHAnsi" w:hAnsiTheme="minorHAnsi" w:cstheme="minorHAnsi"/>
                <w:b w:val="0"/>
                <w:bCs w:val="0"/>
                <w:i/>
                <w:sz w:val="22"/>
                <w:szCs w:val="22"/>
              </w:rPr>
            </w:pPr>
            <w:r w:rsidRPr="00AB0F72">
              <w:rPr>
                <w:rFonts w:asciiTheme="minorHAnsi" w:hAnsiTheme="minorHAnsi" w:cstheme="minorHAnsi"/>
                <w:b w:val="0"/>
                <w:bCs w:val="0"/>
                <w:i/>
                <w:sz w:val="22"/>
                <w:szCs w:val="22"/>
              </w:rPr>
              <w:t>“ Given that the OECD, presumably based on EECA data, estimated that at least one third of our 1.8 million private dwellings may be under-insulated, this suggests that if all dwellings were adequately insulated, New Zealand might gain ongoing annual health-related benefits of approximately $0.5 billion. The Housing, Heating and Health Study showed that retrofitting insulation and installing effective home heating decreased wheezing in children with asthma and reduced their number of sick days off school.”</w:t>
            </w:r>
          </w:p>
          <w:p w14:paraId="2D4C8E8A" w14:textId="53316DE4" w:rsidR="00AF2111" w:rsidRPr="00AF2111" w:rsidRDefault="00AF2111" w:rsidP="00AF2111">
            <w:pPr>
              <w:pStyle w:val="BodyBullet"/>
              <w:spacing w:after="200" w:line="276" w:lineRule="auto"/>
              <w:jc w:val="both"/>
              <w:rPr>
                <w:rFonts w:asciiTheme="minorHAnsi" w:hAnsiTheme="minorHAnsi" w:cstheme="minorHAnsi"/>
                <w:i/>
                <w:sz w:val="22"/>
                <w:szCs w:val="22"/>
                <w:lang w:val="en-NZ"/>
              </w:rPr>
            </w:pPr>
            <w:r w:rsidRPr="00AB0F72">
              <w:rPr>
                <w:rFonts w:asciiTheme="minorHAnsi" w:hAnsiTheme="minorHAnsi" w:cstheme="minorHAnsi"/>
                <w:b w:val="0"/>
                <w:bCs w:val="0"/>
                <w:i/>
                <w:sz w:val="22"/>
                <w:szCs w:val="22"/>
                <w:lang w:val="en-NZ"/>
              </w:rPr>
              <w:t xml:space="preserve">Another </w:t>
            </w:r>
            <w:proofErr w:type="spellStart"/>
            <w:r w:rsidRPr="00AB0F72">
              <w:rPr>
                <w:rFonts w:asciiTheme="minorHAnsi" w:hAnsiTheme="minorHAnsi" w:cstheme="minorHAnsi"/>
                <w:b w:val="0"/>
                <w:bCs w:val="0"/>
                <w:i/>
                <w:sz w:val="22"/>
                <w:szCs w:val="22"/>
                <w:lang w:val="en-NZ"/>
              </w:rPr>
              <w:t>thin</w:t>
            </w:r>
            <w:r w:rsidRPr="00AF2111">
              <w:rPr>
                <w:rFonts w:asciiTheme="minorHAnsi" w:hAnsiTheme="minorHAnsi" w:cstheme="minorHAnsi"/>
                <w:b w:val="0"/>
                <w:bCs w:val="0"/>
                <w:i/>
                <w:sz w:val="22"/>
                <w:szCs w:val="22"/>
                <w:lang w:val="en-NZ"/>
              </w:rPr>
              <w:t>kstep</w:t>
            </w:r>
            <w:proofErr w:type="spellEnd"/>
            <w:r w:rsidRPr="00AF2111">
              <w:rPr>
                <w:rFonts w:asciiTheme="minorHAnsi" w:hAnsiTheme="minorHAnsi" w:cstheme="minorHAnsi"/>
                <w:b w:val="0"/>
                <w:bCs w:val="0"/>
                <w:i/>
                <w:sz w:val="22"/>
                <w:szCs w:val="22"/>
                <w:lang w:val="en-NZ"/>
              </w:rPr>
              <w:t xml:space="preserve"> report published this year</w:t>
            </w:r>
            <w:r w:rsidR="007A0E09">
              <w:rPr>
                <w:rFonts w:asciiTheme="minorHAnsi" w:hAnsiTheme="minorHAnsi" w:cstheme="minorHAnsi"/>
                <w:b w:val="0"/>
                <w:bCs w:val="0"/>
                <w:i/>
                <w:sz w:val="22"/>
                <w:szCs w:val="22"/>
                <w:lang w:val="en-NZ"/>
              </w:rPr>
              <w:t xml:space="preserve"> outlines the existing and future ways to cut down on building’s embodied carbon emissions. It</w:t>
            </w:r>
            <w:r w:rsidRPr="00AF2111">
              <w:rPr>
                <w:rFonts w:asciiTheme="minorHAnsi" w:hAnsiTheme="minorHAnsi" w:cstheme="minorHAnsi"/>
                <w:b w:val="0"/>
                <w:bCs w:val="0"/>
                <w:i/>
                <w:sz w:val="22"/>
                <w:szCs w:val="22"/>
                <w:lang w:val="en-NZ"/>
              </w:rPr>
              <w:t xml:space="preserve"> found new-build construction and renovation emits </w:t>
            </w:r>
            <w:hyperlink r:id="rId45" w:history="1">
              <w:r w:rsidRPr="00AF2111">
                <w:rPr>
                  <w:rStyle w:val="Hyperlink"/>
                  <w:rFonts w:asciiTheme="minorHAnsi" w:hAnsiTheme="minorHAnsi" w:cstheme="minorHAnsi"/>
                  <w:b w:val="0"/>
                  <w:bCs w:val="0"/>
                  <w:i/>
                  <w:sz w:val="22"/>
                  <w:szCs w:val="22"/>
                  <w:lang w:val="en-NZ"/>
                </w:rPr>
                <w:t xml:space="preserve">at least 2,900 </w:t>
              </w:r>
              <w:proofErr w:type="spellStart"/>
              <w:r w:rsidRPr="00AF2111">
                <w:rPr>
                  <w:rStyle w:val="Hyperlink"/>
                  <w:rFonts w:asciiTheme="minorHAnsi" w:hAnsiTheme="minorHAnsi" w:cstheme="minorHAnsi"/>
                  <w:b w:val="0"/>
                  <w:bCs w:val="0"/>
                  <w:i/>
                  <w:sz w:val="22"/>
                  <w:szCs w:val="22"/>
                  <w:lang w:val="en-NZ"/>
                </w:rPr>
                <w:t>kt</w:t>
              </w:r>
              <w:proofErr w:type="spellEnd"/>
              <w:r w:rsidRPr="00AF2111">
                <w:rPr>
                  <w:rStyle w:val="Hyperlink"/>
                  <w:rFonts w:asciiTheme="minorHAnsi" w:hAnsiTheme="minorHAnsi" w:cstheme="minorHAnsi"/>
                  <w:b w:val="0"/>
                  <w:bCs w:val="0"/>
                  <w:i/>
                  <w:sz w:val="22"/>
                  <w:szCs w:val="22"/>
                  <w:lang w:val="en-NZ"/>
                </w:rPr>
                <w:t xml:space="preserve"> of CO2-equivalent</w:t>
              </w:r>
            </w:hyperlink>
            <w:r w:rsidRPr="00AF2111">
              <w:rPr>
                <w:rFonts w:asciiTheme="minorHAnsi" w:hAnsiTheme="minorHAnsi" w:cstheme="minorHAnsi"/>
                <w:b w:val="0"/>
                <w:bCs w:val="0"/>
                <w:i/>
                <w:sz w:val="22"/>
                <w:szCs w:val="22"/>
                <w:lang w:val="en-NZ"/>
              </w:rPr>
              <w:t xml:space="preserve"> each year – more than 1 million passenger cars. The report lays out strategies such as specifying low-carbon </w:t>
            </w:r>
            <w:proofErr w:type="gramStart"/>
            <w:r w:rsidRPr="00AF2111">
              <w:rPr>
                <w:rFonts w:asciiTheme="minorHAnsi" w:hAnsiTheme="minorHAnsi" w:cstheme="minorHAnsi"/>
                <w:b w:val="0"/>
                <w:bCs w:val="0"/>
                <w:i/>
                <w:sz w:val="22"/>
                <w:szCs w:val="22"/>
                <w:lang w:val="en-NZ"/>
              </w:rPr>
              <w:t>concrete, and</w:t>
            </w:r>
            <w:proofErr w:type="gramEnd"/>
            <w:r w:rsidRPr="00AF2111">
              <w:rPr>
                <w:rFonts w:asciiTheme="minorHAnsi" w:hAnsiTheme="minorHAnsi" w:cstheme="minorHAnsi"/>
                <w:b w:val="0"/>
                <w:bCs w:val="0"/>
                <w:i/>
                <w:sz w:val="22"/>
                <w:szCs w:val="22"/>
                <w:lang w:val="en-NZ"/>
              </w:rPr>
              <w:t xml:space="preserve"> improving key building materials which could save approximately 1,200 </w:t>
            </w:r>
            <w:proofErr w:type="spellStart"/>
            <w:r w:rsidRPr="00AF2111">
              <w:rPr>
                <w:rFonts w:asciiTheme="minorHAnsi" w:hAnsiTheme="minorHAnsi" w:cstheme="minorHAnsi"/>
                <w:b w:val="0"/>
                <w:bCs w:val="0"/>
                <w:i/>
                <w:sz w:val="22"/>
                <w:szCs w:val="22"/>
                <w:lang w:val="en-NZ"/>
              </w:rPr>
              <w:t>kt</w:t>
            </w:r>
            <w:proofErr w:type="spellEnd"/>
            <w:r w:rsidRPr="00AF2111">
              <w:rPr>
                <w:rFonts w:asciiTheme="minorHAnsi" w:hAnsiTheme="minorHAnsi" w:cstheme="minorHAnsi"/>
                <w:b w:val="0"/>
                <w:bCs w:val="0"/>
                <w:i/>
                <w:sz w:val="22"/>
                <w:szCs w:val="22"/>
                <w:lang w:val="en-NZ"/>
              </w:rPr>
              <w:t xml:space="preserve"> CO2e per year - the equivalent to taking 460,000 passenger cars off the road permanently and 15% of New Zealand’s total light vehicle fleet.</w:t>
            </w:r>
          </w:p>
          <w:p w14:paraId="11B89B6A" w14:textId="272695F6" w:rsidR="001451F4" w:rsidRPr="00FF6D0F" w:rsidRDefault="001451F4" w:rsidP="00AF2111">
            <w:pPr>
              <w:pStyle w:val="BodyBullet"/>
              <w:spacing w:after="200" w:line="276" w:lineRule="auto"/>
              <w:jc w:val="both"/>
              <w:rPr>
                <w:rFonts w:asciiTheme="minorHAnsi" w:hAnsiTheme="minorHAnsi" w:cstheme="minorHAnsi"/>
                <w:i/>
                <w:sz w:val="22"/>
                <w:szCs w:val="22"/>
              </w:rPr>
            </w:pPr>
          </w:p>
        </w:tc>
      </w:tr>
      <w:tr w:rsidR="001451F4" w:rsidRPr="00FF6D0F" w14:paraId="7AC4A6CF" w14:textId="77777777"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BA8DBE6" w14:textId="496CA209" w:rsidR="00001E50" w:rsidRPr="00FF6D0F" w:rsidRDefault="001451F4" w:rsidP="005F4DDD">
            <w:pPr>
              <w:pStyle w:val="BodyBullet"/>
              <w:spacing w:after="200" w:line="276" w:lineRule="auto"/>
              <w:rPr>
                <w:rFonts w:asciiTheme="minorHAnsi" w:hAnsiTheme="minorHAnsi" w:cstheme="minorHAnsi"/>
                <w:i/>
                <w:color w:val="000000" w:themeColor="text1"/>
                <w:sz w:val="22"/>
                <w:szCs w:val="22"/>
              </w:rPr>
            </w:pPr>
            <w:r w:rsidRPr="00FF6D0F">
              <w:rPr>
                <w:rFonts w:asciiTheme="minorHAnsi" w:hAnsiTheme="minorHAnsi" w:cstheme="minorHAnsi"/>
                <w:i/>
                <w:color w:val="000000" w:themeColor="text1"/>
                <w:sz w:val="22"/>
                <w:szCs w:val="22"/>
              </w:rPr>
              <w:lastRenderedPageBreak/>
              <w:t xml:space="preserve">Question </w:t>
            </w:r>
            <w:r w:rsidR="00442F75" w:rsidRPr="00FF6D0F">
              <w:rPr>
                <w:rFonts w:asciiTheme="minorHAnsi" w:hAnsiTheme="minorHAnsi" w:cstheme="minorHAnsi"/>
                <w:i/>
                <w:color w:val="000000" w:themeColor="text1"/>
                <w:sz w:val="22"/>
                <w:szCs w:val="22"/>
              </w:rPr>
              <w:t>2</w:t>
            </w:r>
            <w:r w:rsidRPr="00FF6D0F">
              <w:rPr>
                <w:rFonts w:asciiTheme="minorHAnsi" w:hAnsiTheme="minorHAnsi" w:cstheme="minorHAnsi"/>
                <w:i/>
                <w:color w:val="000000" w:themeColor="text1"/>
                <w:sz w:val="22"/>
                <w:szCs w:val="22"/>
              </w:rPr>
              <w:t xml:space="preserve">: </w:t>
            </w:r>
          </w:p>
          <w:p w14:paraId="2B97D49F" w14:textId="77E03C03" w:rsidR="001451F4" w:rsidRPr="00FF6D0F" w:rsidRDefault="00DE69C7" w:rsidP="00DA061F">
            <w:pPr>
              <w:pStyle w:val="BodyBullet"/>
              <w:spacing w:after="200" w:line="276" w:lineRule="auto"/>
              <w:rPr>
                <w:rFonts w:asciiTheme="minorHAnsi" w:hAnsiTheme="minorHAnsi" w:cstheme="minorHAnsi"/>
                <w:i/>
                <w:color w:val="000000" w:themeColor="text1"/>
                <w:sz w:val="22"/>
                <w:szCs w:val="22"/>
              </w:rPr>
            </w:pPr>
            <w:bookmarkStart w:id="4" w:name="_Hlk24542585"/>
            <w:r w:rsidRPr="00FF6D0F">
              <w:rPr>
                <w:rFonts w:asciiTheme="minorHAnsi" w:hAnsiTheme="minorHAnsi" w:cstheme="minorHAnsi"/>
                <w:i/>
                <w:color w:val="000000" w:themeColor="text1"/>
                <w:sz w:val="22"/>
                <w:szCs w:val="22"/>
              </w:rPr>
              <w:t xml:space="preserve">In </w:t>
            </w:r>
            <w:r w:rsidR="00550CB4" w:rsidRPr="00FF6D0F">
              <w:rPr>
                <w:rFonts w:asciiTheme="minorHAnsi" w:hAnsiTheme="minorHAnsi" w:cstheme="minorHAnsi"/>
                <w:i/>
                <w:color w:val="000000" w:themeColor="text1"/>
                <w:sz w:val="22"/>
                <w:szCs w:val="22"/>
              </w:rPr>
              <w:t>your</w:t>
            </w:r>
            <w:r w:rsidRPr="00FF6D0F">
              <w:rPr>
                <w:rFonts w:asciiTheme="minorHAnsi" w:hAnsiTheme="minorHAnsi" w:cstheme="minorHAnsi"/>
                <w:i/>
                <w:color w:val="000000" w:themeColor="text1"/>
                <w:sz w:val="22"/>
                <w:szCs w:val="22"/>
              </w:rPr>
              <w:t xml:space="preserve"> areas of expertise or experience, what </w:t>
            </w:r>
            <w:r w:rsidR="001451F4" w:rsidRPr="00FF6D0F">
              <w:rPr>
                <w:rFonts w:asciiTheme="minorHAnsi" w:hAnsiTheme="minorHAnsi" w:cstheme="minorHAnsi"/>
                <w:i/>
                <w:color w:val="000000" w:themeColor="text1"/>
                <w:sz w:val="22"/>
                <w:szCs w:val="22"/>
              </w:rPr>
              <w:t xml:space="preserve">actions </w:t>
            </w:r>
            <w:r w:rsidR="00F1470F" w:rsidRPr="00FF6D0F">
              <w:rPr>
                <w:rFonts w:asciiTheme="minorHAnsi" w:hAnsiTheme="minorHAnsi" w:cstheme="minorHAnsi"/>
                <w:i/>
                <w:color w:val="000000" w:themeColor="text1"/>
                <w:sz w:val="22"/>
                <w:szCs w:val="22"/>
              </w:rPr>
              <w:t xml:space="preserve">or interventions </w:t>
            </w:r>
            <w:r w:rsidR="001451F4" w:rsidRPr="00FF6D0F">
              <w:rPr>
                <w:rFonts w:asciiTheme="minorHAnsi" w:hAnsiTheme="minorHAnsi" w:cstheme="minorHAnsi"/>
                <w:i/>
                <w:color w:val="000000" w:themeColor="text1"/>
                <w:sz w:val="22"/>
                <w:szCs w:val="22"/>
              </w:rPr>
              <w:t>may be required by 2035 to prepare for meeting the 2050 target set out in the Bill?</w:t>
            </w:r>
            <w:r w:rsidR="00F30763" w:rsidRPr="00FF6D0F">
              <w:rPr>
                <w:rFonts w:asciiTheme="minorHAnsi" w:hAnsiTheme="minorHAnsi" w:cstheme="minorHAnsi"/>
                <w:i/>
                <w:color w:val="000000" w:themeColor="text1"/>
                <w:sz w:val="22"/>
                <w:szCs w:val="22"/>
              </w:rPr>
              <w:t xml:space="preserve"> </w:t>
            </w:r>
            <w:r w:rsidR="00F1470F" w:rsidRPr="00FF6D0F">
              <w:rPr>
                <w:rFonts w:asciiTheme="minorHAnsi" w:hAnsiTheme="minorHAnsi" w:cstheme="minorHAnsi"/>
                <w:i/>
                <w:color w:val="000000" w:themeColor="text1"/>
                <w:sz w:val="22"/>
                <w:szCs w:val="22"/>
              </w:rPr>
              <w:t xml:space="preserve">Please provide evidence </w:t>
            </w:r>
            <w:r w:rsidR="00B57173" w:rsidRPr="00FF6D0F">
              <w:rPr>
                <w:rFonts w:asciiTheme="minorHAnsi" w:hAnsiTheme="minorHAnsi" w:cstheme="minorHAnsi"/>
                <w:i/>
                <w:color w:val="000000" w:themeColor="text1"/>
                <w:sz w:val="22"/>
                <w:szCs w:val="22"/>
              </w:rPr>
              <w:t>and/</w:t>
            </w:r>
            <w:r w:rsidR="00DA061F" w:rsidRPr="00FF6D0F">
              <w:rPr>
                <w:rFonts w:asciiTheme="minorHAnsi" w:hAnsiTheme="minorHAnsi" w:cstheme="minorHAnsi"/>
                <w:i/>
                <w:color w:val="000000" w:themeColor="text1"/>
                <w:sz w:val="22"/>
                <w:szCs w:val="22"/>
              </w:rPr>
              <w:t xml:space="preserve">or </w:t>
            </w:r>
            <w:r w:rsidR="00F1470F" w:rsidRPr="00FF6D0F">
              <w:rPr>
                <w:rFonts w:asciiTheme="minorHAnsi" w:hAnsiTheme="minorHAnsi" w:cstheme="minorHAnsi"/>
                <w:i/>
                <w:color w:val="000000" w:themeColor="text1"/>
                <w:sz w:val="22"/>
                <w:szCs w:val="22"/>
              </w:rPr>
              <w:t>data to support your assessment.</w:t>
            </w:r>
            <w:bookmarkEnd w:id="4"/>
          </w:p>
        </w:tc>
      </w:tr>
      <w:tr w:rsidR="001451F4" w:rsidRPr="00FF6D0F" w14:paraId="25CBA627"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9A90D25" w14:textId="4E16DBD9" w:rsidR="00E07022" w:rsidRDefault="00E07022" w:rsidP="00B92C90">
            <w:pPr>
              <w:pStyle w:val="BodyBullet"/>
              <w:spacing w:after="200" w:line="276" w:lineRule="auto"/>
              <w:rPr>
                <w:rFonts w:asciiTheme="minorHAnsi" w:hAnsiTheme="minorHAnsi" w:cstheme="minorHAnsi"/>
                <w:i/>
                <w:color w:val="000000" w:themeColor="text1"/>
                <w:sz w:val="22"/>
                <w:szCs w:val="22"/>
              </w:rPr>
            </w:pPr>
            <w:r>
              <w:rPr>
                <w:rFonts w:asciiTheme="minorHAnsi" w:hAnsiTheme="minorHAnsi" w:cstheme="minorHAnsi"/>
                <w:b w:val="0"/>
                <w:bCs w:val="0"/>
                <w:i/>
                <w:color w:val="000000" w:themeColor="text1"/>
                <w:sz w:val="22"/>
                <w:szCs w:val="22"/>
              </w:rPr>
              <w:t xml:space="preserve">As outlined in our response to </w:t>
            </w:r>
            <w:r w:rsidR="00134B79">
              <w:rPr>
                <w:rFonts w:asciiTheme="minorHAnsi" w:hAnsiTheme="minorHAnsi" w:cstheme="minorHAnsi"/>
                <w:b w:val="0"/>
                <w:bCs w:val="0"/>
                <w:i/>
                <w:color w:val="000000" w:themeColor="text1"/>
                <w:sz w:val="22"/>
                <w:szCs w:val="22"/>
              </w:rPr>
              <w:t>Q</w:t>
            </w:r>
            <w:r>
              <w:rPr>
                <w:rFonts w:asciiTheme="minorHAnsi" w:hAnsiTheme="minorHAnsi" w:cstheme="minorHAnsi"/>
                <w:b w:val="0"/>
                <w:bCs w:val="0"/>
                <w:i/>
                <w:color w:val="000000" w:themeColor="text1"/>
                <w:sz w:val="22"/>
                <w:szCs w:val="22"/>
              </w:rPr>
              <w:t xml:space="preserve">uestion </w:t>
            </w:r>
            <w:r w:rsidR="00134B79">
              <w:rPr>
                <w:rFonts w:asciiTheme="minorHAnsi" w:hAnsiTheme="minorHAnsi" w:cstheme="minorHAnsi"/>
                <w:b w:val="0"/>
                <w:bCs w:val="0"/>
                <w:i/>
                <w:color w:val="000000" w:themeColor="text1"/>
                <w:sz w:val="22"/>
                <w:szCs w:val="22"/>
              </w:rPr>
              <w:t>1</w:t>
            </w:r>
            <w:r>
              <w:rPr>
                <w:rFonts w:asciiTheme="minorHAnsi" w:hAnsiTheme="minorHAnsi" w:cstheme="minorHAnsi"/>
                <w:b w:val="0"/>
                <w:bCs w:val="0"/>
                <w:i/>
                <w:color w:val="000000" w:themeColor="text1"/>
                <w:sz w:val="22"/>
                <w:szCs w:val="22"/>
              </w:rPr>
              <w:t xml:space="preserve">, the New Zealand Building code lags </w:t>
            </w:r>
            <w:r w:rsidR="0022567B">
              <w:rPr>
                <w:rFonts w:asciiTheme="minorHAnsi" w:hAnsiTheme="minorHAnsi" w:cstheme="minorHAnsi"/>
                <w:b w:val="0"/>
                <w:bCs w:val="0"/>
                <w:i/>
                <w:color w:val="000000" w:themeColor="text1"/>
                <w:sz w:val="22"/>
                <w:szCs w:val="22"/>
              </w:rPr>
              <w:t xml:space="preserve">being </w:t>
            </w:r>
            <w:r>
              <w:rPr>
                <w:rFonts w:asciiTheme="minorHAnsi" w:hAnsiTheme="minorHAnsi" w:cstheme="minorHAnsi"/>
                <w:b w:val="0"/>
                <w:bCs w:val="0"/>
                <w:i/>
                <w:color w:val="000000" w:themeColor="text1"/>
                <w:sz w:val="22"/>
                <w:szCs w:val="22"/>
              </w:rPr>
              <w:t xml:space="preserve">many others in the OECD and </w:t>
            </w:r>
            <w:r w:rsidR="007A0E09">
              <w:rPr>
                <w:rFonts w:asciiTheme="minorHAnsi" w:hAnsiTheme="minorHAnsi" w:cstheme="minorHAnsi"/>
                <w:b w:val="0"/>
                <w:bCs w:val="0"/>
                <w:i/>
                <w:color w:val="000000" w:themeColor="text1"/>
                <w:sz w:val="22"/>
                <w:szCs w:val="22"/>
              </w:rPr>
              <w:t>fails to promote adequately sustainable, efficient building standards</w:t>
            </w:r>
            <w:r>
              <w:rPr>
                <w:rFonts w:asciiTheme="minorHAnsi" w:hAnsiTheme="minorHAnsi" w:cstheme="minorHAnsi"/>
                <w:b w:val="0"/>
                <w:bCs w:val="0"/>
                <w:i/>
                <w:color w:val="000000" w:themeColor="text1"/>
                <w:sz w:val="22"/>
                <w:szCs w:val="22"/>
              </w:rPr>
              <w:t xml:space="preserve">. The International Energy Agency says </w:t>
            </w:r>
            <w:r w:rsidR="001F32BC">
              <w:rPr>
                <w:rFonts w:asciiTheme="minorHAnsi" w:hAnsiTheme="minorHAnsi" w:cstheme="minorHAnsi"/>
                <w:b w:val="0"/>
                <w:bCs w:val="0"/>
                <w:i/>
                <w:color w:val="000000" w:themeColor="text1"/>
                <w:sz w:val="22"/>
                <w:szCs w:val="22"/>
              </w:rPr>
              <w:t>the Building Code is</w:t>
            </w:r>
            <w:r>
              <w:rPr>
                <w:rFonts w:asciiTheme="minorHAnsi" w:hAnsiTheme="minorHAnsi" w:cstheme="minorHAnsi"/>
                <w:b w:val="0"/>
                <w:bCs w:val="0"/>
                <w:i/>
                <w:color w:val="000000" w:themeColor="text1"/>
                <w:sz w:val="22"/>
                <w:szCs w:val="22"/>
              </w:rPr>
              <w:t xml:space="preserve"> “</w:t>
            </w:r>
            <w:hyperlink r:id="rId46" w:history="1">
              <w:r w:rsidRPr="00E07022">
                <w:rPr>
                  <w:rStyle w:val="Hyperlink"/>
                  <w:rFonts w:asciiTheme="minorHAnsi" w:hAnsiTheme="minorHAnsi" w:cstheme="minorHAnsi"/>
                  <w:b w:val="0"/>
                  <w:bCs w:val="0"/>
                  <w:i/>
                  <w:sz w:val="22"/>
                  <w:szCs w:val="22"/>
                </w:rPr>
                <w:t xml:space="preserve">below the standards required in most other </w:t>
              </w:r>
              <w:r w:rsidRPr="00E07022">
                <w:rPr>
                  <w:rStyle w:val="Hyperlink"/>
                  <w:rFonts w:asciiTheme="minorHAnsi" w:hAnsiTheme="minorHAnsi" w:cstheme="minorHAnsi"/>
                  <w:b w:val="0"/>
                  <w:bCs w:val="0"/>
                  <w:i/>
                  <w:sz w:val="22"/>
                  <w:szCs w:val="22"/>
                </w:rPr>
                <w:lastRenderedPageBreak/>
                <w:t>IEA countries with comparable climates</w:t>
              </w:r>
            </w:hyperlink>
            <w:r>
              <w:rPr>
                <w:rFonts w:asciiTheme="minorHAnsi" w:hAnsiTheme="minorHAnsi" w:cstheme="minorHAnsi"/>
                <w:b w:val="0"/>
                <w:bCs w:val="0"/>
                <w:i/>
                <w:color w:val="000000" w:themeColor="text1"/>
                <w:sz w:val="22"/>
                <w:szCs w:val="22"/>
              </w:rPr>
              <w:t xml:space="preserve">.” In its Environmental Performance Review of New Zealand in 2017 the OECD said the Government should consider </w:t>
            </w:r>
            <w:r w:rsidR="00E457E1">
              <w:rPr>
                <w:rFonts w:asciiTheme="minorHAnsi" w:hAnsiTheme="minorHAnsi" w:cstheme="minorHAnsi"/>
                <w:b w:val="0"/>
                <w:bCs w:val="0"/>
                <w:i/>
                <w:color w:val="000000" w:themeColor="text1"/>
                <w:sz w:val="22"/>
                <w:szCs w:val="22"/>
              </w:rPr>
              <w:t>modernising</w:t>
            </w:r>
            <w:r>
              <w:rPr>
                <w:rFonts w:asciiTheme="minorHAnsi" w:hAnsiTheme="minorHAnsi" w:cstheme="minorHAnsi"/>
                <w:b w:val="0"/>
                <w:bCs w:val="0"/>
                <w:i/>
                <w:color w:val="000000" w:themeColor="text1"/>
                <w:sz w:val="22"/>
                <w:szCs w:val="22"/>
              </w:rPr>
              <w:t xml:space="preserve"> the Building Code </w:t>
            </w:r>
            <w:r w:rsidR="001F32BC">
              <w:rPr>
                <w:rFonts w:asciiTheme="minorHAnsi" w:hAnsiTheme="minorHAnsi" w:cstheme="minorHAnsi"/>
                <w:b w:val="0"/>
                <w:bCs w:val="0"/>
                <w:i/>
                <w:color w:val="000000" w:themeColor="text1"/>
                <w:sz w:val="22"/>
                <w:szCs w:val="22"/>
              </w:rPr>
              <w:t>as the</w:t>
            </w:r>
            <w:r>
              <w:rPr>
                <w:rFonts w:asciiTheme="minorHAnsi" w:hAnsiTheme="minorHAnsi" w:cstheme="minorHAnsi"/>
                <w:b w:val="0"/>
                <w:bCs w:val="0"/>
                <w:i/>
                <w:color w:val="000000" w:themeColor="text1"/>
                <w:sz w:val="22"/>
                <w:szCs w:val="22"/>
              </w:rPr>
              <w:t xml:space="preserve"> building standards </w:t>
            </w:r>
            <w:r w:rsidR="001F32BC">
              <w:rPr>
                <w:rFonts w:asciiTheme="minorHAnsi" w:hAnsiTheme="minorHAnsi" w:cstheme="minorHAnsi"/>
                <w:b w:val="0"/>
                <w:bCs w:val="0"/>
                <w:i/>
                <w:color w:val="000000" w:themeColor="text1"/>
                <w:sz w:val="22"/>
                <w:szCs w:val="22"/>
              </w:rPr>
              <w:t xml:space="preserve">are </w:t>
            </w:r>
            <w:r>
              <w:rPr>
                <w:rFonts w:asciiTheme="minorHAnsi" w:hAnsiTheme="minorHAnsi" w:cstheme="minorHAnsi"/>
                <w:b w:val="0"/>
                <w:bCs w:val="0"/>
                <w:i/>
                <w:color w:val="000000" w:themeColor="text1"/>
                <w:sz w:val="22"/>
                <w:szCs w:val="22"/>
              </w:rPr>
              <w:t>“</w:t>
            </w:r>
            <w:hyperlink r:id="rId47" w:history="1">
              <w:r w:rsidRPr="00E07022">
                <w:rPr>
                  <w:rStyle w:val="Hyperlink"/>
                  <w:rFonts w:asciiTheme="minorHAnsi" w:hAnsiTheme="minorHAnsi" w:cstheme="minorHAnsi"/>
                  <w:b w:val="0"/>
                  <w:bCs w:val="0"/>
                  <w:i/>
                  <w:sz w:val="22"/>
                  <w:szCs w:val="22"/>
                </w:rPr>
                <w:t>less stringent than those of many other OECD member Countries</w:t>
              </w:r>
            </w:hyperlink>
            <w:r>
              <w:rPr>
                <w:rFonts w:asciiTheme="minorHAnsi" w:hAnsiTheme="minorHAnsi" w:cstheme="minorHAnsi"/>
                <w:b w:val="0"/>
                <w:bCs w:val="0"/>
                <w:i/>
                <w:color w:val="000000" w:themeColor="text1"/>
                <w:sz w:val="22"/>
                <w:szCs w:val="22"/>
              </w:rPr>
              <w:t>”.</w:t>
            </w:r>
          </w:p>
          <w:p w14:paraId="0A82FA5D" w14:textId="3214D8DB" w:rsidR="00E07022" w:rsidRDefault="00E07022" w:rsidP="00E07022">
            <w:pPr>
              <w:pStyle w:val="BodyBullet"/>
              <w:spacing w:after="200" w:line="276" w:lineRule="auto"/>
              <w:rPr>
                <w:rFonts w:asciiTheme="minorHAnsi" w:hAnsiTheme="minorHAnsi" w:cstheme="minorHAnsi"/>
                <w:i/>
                <w:color w:val="000000" w:themeColor="text1"/>
                <w:sz w:val="22"/>
                <w:szCs w:val="22"/>
              </w:rPr>
            </w:pPr>
            <w:r w:rsidRPr="00930FF5">
              <w:rPr>
                <w:rFonts w:asciiTheme="minorHAnsi" w:hAnsiTheme="minorHAnsi" w:cstheme="minorHAnsi"/>
                <w:b w:val="0"/>
                <w:bCs w:val="0"/>
                <w:i/>
                <w:color w:val="000000" w:themeColor="text1"/>
                <w:sz w:val="22"/>
                <w:szCs w:val="22"/>
              </w:rPr>
              <w:t xml:space="preserve">New Zealand’s Building Codes </w:t>
            </w:r>
            <w:hyperlink r:id="rId48" w:history="1">
              <w:r w:rsidRPr="00E07022">
                <w:rPr>
                  <w:rStyle w:val="Hyperlink"/>
                  <w:rFonts w:asciiTheme="minorHAnsi" w:hAnsiTheme="minorHAnsi" w:cstheme="minorHAnsi"/>
                  <w:b w:val="0"/>
                  <w:bCs w:val="0"/>
                  <w:i/>
                  <w:sz w:val="22"/>
                  <w:szCs w:val="22"/>
                </w:rPr>
                <w:t>are lagging behind the rest of the world</w:t>
              </w:r>
            </w:hyperlink>
            <w:r>
              <w:rPr>
                <w:rFonts w:asciiTheme="minorHAnsi" w:hAnsiTheme="minorHAnsi" w:cstheme="minorHAnsi"/>
                <w:b w:val="0"/>
                <w:bCs w:val="0"/>
                <w:i/>
                <w:color w:val="000000" w:themeColor="text1"/>
                <w:sz w:val="22"/>
                <w:szCs w:val="22"/>
              </w:rPr>
              <w:t xml:space="preserve"> and </w:t>
            </w:r>
            <w:r w:rsidR="001F32BC">
              <w:rPr>
                <w:rFonts w:asciiTheme="minorHAnsi" w:hAnsiTheme="minorHAnsi" w:cstheme="minorHAnsi"/>
                <w:b w:val="0"/>
                <w:bCs w:val="0"/>
                <w:i/>
                <w:color w:val="000000" w:themeColor="text1"/>
                <w:sz w:val="22"/>
                <w:szCs w:val="22"/>
              </w:rPr>
              <w:t>are</w:t>
            </w:r>
            <w:r w:rsidRPr="00930FF5">
              <w:rPr>
                <w:rFonts w:asciiTheme="minorHAnsi" w:hAnsiTheme="minorHAnsi" w:cstheme="minorHAnsi"/>
                <w:b w:val="0"/>
                <w:bCs w:val="0"/>
                <w:i/>
                <w:color w:val="000000" w:themeColor="text1"/>
                <w:sz w:val="22"/>
                <w:szCs w:val="22"/>
              </w:rPr>
              <w:t xml:space="preserve"> pr</w:t>
            </w:r>
            <w:r w:rsidR="00E457E1">
              <w:rPr>
                <w:rFonts w:asciiTheme="minorHAnsi" w:hAnsiTheme="minorHAnsi" w:cstheme="minorHAnsi"/>
                <w:b w:val="0"/>
                <w:bCs w:val="0"/>
                <w:i/>
                <w:color w:val="000000" w:themeColor="text1"/>
                <w:sz w:val="22"/>
                <w:szCs w:val="22"/>
              </w:rPr>
              <w:t xml:space="preserve">e </w:t>
            </w:r>
            <w:r w:rsidRPr="00930FF5">
              <w:rPr>
                <w:rFonts w:asciiTheme="minorHAnsi" w:hAnsiTheme="minorHAnsi" w:cstheme="minorHAnsi"/>
                <w:b w:val="0"/>
                <w:bCs w:val="0"/>
                <w:i/>
                <w:color w:val="000000" w:themeColor="text1"/>
                <w:sz w:val="22"/>
                <w:szCs w:val="22"/>
              </w:rPr>
              <w:t>1995 England and pre 1997 Ireland code for minimum thermal performance of building envelope.</w:t>
            </w:r>
            <w:r>
              <w:rPr>
                <w:rFonts w:asciiTheme="minorHAnsi" w:hAnsiTheme="minorHAnsi" w:cstheme="minorHAnsi"/>
                <w:b w:val="0"/>
                <w:bCs w:val="0"/>
                <w:i/>
                <w:color w:val="000000" w:themeColor="text1"/>
                <w:sz w:val="22"/>
                <w:szCs w:val="22"/>
              </w:rPr>
              <w:t xml:space="preserve"> </w:t>
            </w:r>
          </w:p>
          <w:p w14:paraId="5E989800" w14:textId="1D3EB082" w:rsidR="00E457E1" w:rsidRPr="00E457E1" w:rsidRDefault="0022567B" w:rsidP="00B92C90">
            <w:pPr>
              <w:pStyle w:val="BodyBullet"/>
              <w:spacing w:after="200" w:line="276" w:lineRule="auto"/>
              <w:rPr>
                <w:rFonts w:asciiTheme="minorHAnsi" w:hAnsiTheme="minorHAnsi" w:cstheme="minorHAnsi"/>
                <w:b w:val="0"/>
                <w:bCs w:val="0"/>
                <w:i/>
                <w:color w:val="000000" w:themeColor="text1"/>
                <w:sz w:val="22"/>
                <w:szCs w:val="22"/>
              </w:rPr>
            </w:pPr>
            <w:r w:rsidRPr="00E457E1">
              <w:rPr>
                <w:rFonts w:asciiTheme="minorHAnsi" w:hAnsiTheme="minorHAnsi" w:cstheme="minorHAnsi"/>
                <w:b w:val="0"/>
                <w:bCs w:val="0"/>
                <w:i/>
                <w:color w:val="000000" w:themeColor="text1"/>
                <w:sz w:val="22"/>
                <w:szCs w:val="22"/>
              </w:rPr>
              <w:t xml:space="preserve">The IPCC have said </w:t>
            </w:r>
            <w:hyperlink r:id="rId49" w:history="1">
              <w:r w:rsidRPr="00E457E1">
                <w:rPr>
                  <w:rStyle w:val="Hyperlink"/>
                  <w:rFonts w:asciiTheme="minorHAnsi" w:hAnsiTheme="minorHAnsi" w:cstheme="minorHAnsi"/>
                  <w:b w:val="0"/>
                  <w:bCs w:val="0"/>
                  <w:i/>
                  <w:sz w:val="22"/>
                  <w:szCs w:val="22"/>
                </w:rPr>
                <w:t>market forces alone</w:t>
              </w:r>
            </w:hyperlink>
            <w:r w:rsidRPr="00E457E1">
              <w:rPr>
                <w:rFonts w:asciiTheme="minorHAnsi" w:hAnsiTheme="minorHAnsi" w:cstheme="minorHAnsi"/>
                <w:b w:val="0"/>
                <w:bCs w:val="0"/>
                <w:i/>
                <w:color w:val="000000" w:themeColor="text1"/>
                <w:sz w:val="22"/>
                <w:szCs w:val="22"/>
              </w:rPr>
              <w:t xml:space="preserve"> aren’t likely to achieve the necessary transformation so policy is essential.</w:t>
            </w:r>
            <w:r w:rsidR="001F32BC">
              <w:rPr>
                <w:rFonts w:asciiTheme="minorHAnsi" w:hAnsiTheme="minorHAnsi" w:cstheme="minorHAnsi"/>
                <w:b w:val="0"/>
                <w:bCs w:val="0"/>
                <w:i/>
                <w:color w:val="000000" w:themeColor="text1"/>
                <w:sz w:val="22"/>
                <w:szCs w:val="22"/>
              </w:rPr>
              <w:t xml:space="preserve"> </w:t>
            </w:r>
            <w:r w:rsidR="00E457E1" w:rsidRPr="00E457E1">
              <w:rPr>
                <w:rFonts w:asciiTheme="minorHAnsi" w:hAnsiTheme="minorHAnsi" w:cstheme="minorHAnsi"/>
                <w:b w:val="0"/>
                <w:bCs w:val="0"/>
                <w:i/>
                <w:color w:val="000000" w:themeColor="text1"/>
                <w:sz w:val="22"/>
                <w:szCs w:val="22"/>
              </w:rPr>
              <w:t>As the IPCC point out, the EU is already requiring its member states to introduce building codes set at the cost optimal point using a lifecycle calculation, both for new buildings and those undergoing major renovation. As a result, by the end of 2020, all new buildings must be nearly zero energy by law. Many Member States (e.g., Denmark, Germany) have announced progressive building codes to gradually reduce the energy consumption of buildings towards nearly net zero levels</w:t>
            </w:r>
          </w:p>
          <w:p w14:paraId="6E786F0F" w14:textId="6944D881" w:rsidR="00243FB4" w:rsidRDefault="00E457E1" w:rsidP="00B92C90">
            <w:pPr>
              <w:pStyle w:val="BodyBullet"/>
              <w:spacing w:after="200" w:line="276" w:lineRule="auto"/>
              <w:rPr>
                <w:rFonts w:asciiTheme="minorHAnsi" w:hAnsiTheme="minorHAnsi" w:cstheme="minorHAnsi"/>
                <w:i/>
                <w:color w:val="000000" w:themeColor="text1"/>
                <w:sz w:val="22"/>
                <w:szCs w:val="22"/>
              </w:rPr>
            </w:pPr>
            <w:r>
              <w:rPr>
                <w:rFonts w:asciiTheme="minorHAnsi" w:hAnsiTheme="minorHAnsi" w:cstheme="minorHAnsi"/>
                <w:b w:val="0"/>
                <w:bCs w:val="0"/>
                <w:i/>
                <w:color w:val="000000" w:themeColor="text1"/>
                <w:sz w:val="22"/>
                <w:szCs w:val="22"/>
              </w:rPr>
              <w:t>“</w:t>
            </w:r>
            <w:r w:rsidR="00243FB4" w:rsidRPr="00243FB4">
              <w:rPr>
                <w:rFonts w:asciiTheme="minorHAnsi" w:hAnsiTheme="minorHAnsi" w:cstheme="minorHAnsi"/>
                <w:b w:val="0"/>
                <w:bCs w:val="0"/>
                <w:i/>
                <w:color w:val="000000" w:themeColor="text1"/>
                <w:sz w:val="22"/>
                <w:szCs w:val="22"/>
              </w:rPr>
              <w:t>Even if the most ambitious of currently planned policies are implemented, approximately 80% of 2005 energy use in buildings globally will be ‘locked in’ by 2050 for decades, compared to a scenario where today's best practice buildings become the standard in new building construction and existing building retrofit. As a result, the urgent adoption of state‐of‐the‐art performance standards, in both new and retrofit buildings, avoids locking‐in carbon intensive options for several decades.</w:t>
            </w:r>
            <w:r>
              <w:rPr>
                <w:rFonts w:asciiTheme="minorHAnsi" w:hAnsiTheme="minorHAnsi" w:cstheme="minorHAnsi"/>
                <w:b w:val="0"/>
                <w:bCs w:val="0"/>
                <w:i/>
                <w:color w:val="000000" w:themeColor="text1"/>
                <w:sz w:val="22"/>
                <w:szCs w:val="22"/>
              </w:rPr>
              <w:t>”</w:t>
            </w:r>
          </w:p>
          <w:p w14:paraId="09C37776" w14:textId="6C297A4A" w:rsidR="007F0B5E" w:rsidRDefault="00E457E1" w:rsidP="00B92C90">
            <w:pPr>
              <w:pStyle w:val="BodyBullet"/>
              <w:spacing w:after="200" w:line="276" w:lineRule="auto"/>
              <w:rPr>
                <w:rFonts w:asciiTheme="minorHAnsi" w:hAnsiTheme="minorHAnsi" w:cstheme="minorHAnsi"/>
                <w:i/>
                <w:color w:val="000000" w:themeColor="text1"/>
                <w:sz w:val="22"/>
                <w:szCs w:val="22"/>
              </w:rPr>
            </w:pPr>
            <w:r>
              <w:rPr>
                <w:rFonts w:asciiTheme="minorHAnsi" w:hAnsiTheme="minorHAnsi" w:cstheme="minorHAnsi"/>
                <w:b w:val="0"/>
                <w:bCs w:val="0"/>
                <w:i/>
                <w:color w:val="000000" w:themeColor="text1"/>
                <w:sz w:val="22"/>
                <w:szCs w:val="22"/>
              </w:rPr>
              <w:t>T</w:t>
            </w:r>
            <w:r w:rsidRPr="00E457E1">
              <w:rPr>
                <w:rFonts w:asciiTheme="minorHAnsi" w:hAnsiTheme="minorHAnsi" w:cstheme="minorHAnsi"/>
                <w:b w:val="0"/>
                <w:bCs w:val="0"/>
                <w:i/>
                <w:color w:val="000000" w:themeColor="text1"/>
                <w:sz w:val="22"/>
                <w:szCs w:val="22"/>
              </w:rPr>
              <w:t xml:space="preserve">he </w:t>
            </w:r>
            <w:hyperlink r:id="rId50" w:history="1">
              <w:r w:rsidRPr="00E457E1">
                <w:rPr>
                  <w:rStyle w:val="Hyperlink"/>
                  <w:rFonts w:asciiTheme="minorHAnsi" w:hAnsiTheme="minorHAnsi" w:cstheme="minorHAnsi"/>
                  <w:b w:val="0"/>
                  <w:bCs w:val="0"/>
                  <w:i/>
                  <w:sz w:val="22"/>
                  <w:szCs w:val="22"/>
                </w:rPr>
                <w:t>Royal Society’s 2016 Transition to a Low-Carbon Economy for New Zealand report</w:t>
              </w:r>
            </w:hyperlink>
            <w:r w:rsidRPr="00E457E1">
              <w:rPr>
                <w:rFonts w:asciiTheme="minorHAnsi" w:hAnsiTheme="minorHAnsi" w:cstheme="minorHAnsi"/>
                <w:b w:val="0"/>
                <w:bCs w:val="0"/>
                <w:i/>
                <w:color w:val="000000" w:themeColor="text1"/>
                <w:sz w:val="22"/>
                <w:szCs w:val="22"/>
              </w:rPr>
              <w:t xml:space="preserve"> </w:t>
            </w:r>
            <w:r>
              <w:rPr>
                <w:rFonts w:asciiTheme="minorHAnsi" w:hAnsiTheme="minorHAnsi" w:cstheme="minorHAnsi"/>
                <w:b w:val="0"/>
                <w:bCs w:val="0"/>
                <w:i/>
                <w:color w:val="000000" w:themeColor="text1"/>
                <w:sz w:val="22"/>
                <w:szCs w:val="22"/>
              </w:rPr>
              <w:t>said that “t</w:t>
            </w:r>
            <w:r w:rsidR="007F0B5E" w:rsidRPr="00E457E1">
              <w:rPr>
                <w:rFonts w:asciiTheme="minorHAnsi" w:hAnsiTheme="minorHAnsi" w:cstheme="minorHAnsi"/>
                <w:b w:val="0"/>
                <w:bCs w:val="0"/>
                <w:i/>
                <w:color w:val="000000" w:themeColor="text1"/>
                <w:sz w:val="22"/>
                <w:szCs w:val="22"/>
              </w:rPr>
              <w:t xml:space="preserve">o </w:t>
            </w:r>
            <w:r w:rsidR="007F0B5E" w:rsidRPr="007F0B5E">
              <w:rPr>
                <w:rFonts w:asciiTheme="minorHAnsi" w:hAnsiTheme="minorHAnsi" w:cstheme="minorHAnsi"/>
                <w:b w:val="0"/>
                <w:bCs w:val="0"/>
                <w:i/>
                <w:color w:val="000000" w:themeColor="text1"/>
                <w:sz w:val="22"/>
                <w:szCs w:val="22"/>
              </w:rPr>
              <w:t>encourage new building developers and owners to strive for improved thermal and lighting performance levels through, for example, higher R-value glazing and insulation, the current minimum energy efficiency requirements of the Building Code should be made far more stringent than they are currently are, given that a new building will be consuming energy over its 50 year or more lifetime.</w:t>
            </w:r>
            <w:r>
              <w:rPr>
                <w:rFonts w:asciiTheme="minorHAnsi" w:hAnsiTheme="minorHAnsi" w:cstheme="minorHAnsi"/>
                <w:b w:val="0"/>
                <w:bCs w:val="0"/>
                <w:i/>
                <w:color w:val="000000" w:themeColor="text1"/>
                <w:sz w:val="22"/>
                <w:szCs w:val="22"/>
              </w:rPr>
              <w:t>”</w:t>
            </w:r>
          </w:p>
          <w:p w14:paraId="0E454712" w14:textId="4BD9ADB9" w:rsidR="007E1A7B" w:rsidRDefault="007E1A7B" w:rsidP="00B92C90">
            <w:pPr>
              <w:pStyle w:val="BodyBullet"/>
              <w:spacing w:after="200" w:line="276" w:lineRule="auto"/>
              <w:rPr>
                <w:rFonts w:asciiTheme="minorHAnsi" w:hAnsiTheme="minorHAnsi" w:cstheme="minorHAnsi"/>
                <w:i/>
                <w:color w:val="000000" w:themeColor="text1"/>
                <w:sz w:val="22"/>
                <w:szCs w:val="22"/>
              </w:rPr>
            </w:pPr>
            <w:r w:rsidRPr="007E1A7B">
              <w:rPr>
                <w:rFonts w:asciiTheme="minorHAnsi" w:hAnsiTheme="minorHAnsi" w:cstheme="minorHAnsi"/>
                <w:b w:val="0"/>
                <w:bCs w:val="0"/>
                <w:i/>
                <w:color w:val="000000" w:themeColor="text1"/>
                <w:sz w:val="22"/>
                <w:szCs w:val="22"/>
              </w:rPr>
              <w:t>In addition, low emission</w:t>
            </w:r>
            <w:r>
              <w:rPr>
                <w:rFonts w:asciiTheme="minorHAnsi" w:hAnsiTheme="minorHAnsi" w:cstheme="minorHAnsi"/>
                <w:b w:val="0"/>
                <w:bCs w:val="0"/>
                <w:i/>
                <w:color w:val="000000" w:themeColor="text1"/>
                <w:sz w:val="22"/>
                <w:szCs w:val="22"/>
              </w:rPr>
              <w:t>, sustainable building verification standards</w:t>
            </w:r>
            <w:r w:rsidRPr="007E1A7B">
              <w:rPr>
                <w:rFonts w:asciiTheme="minorHAnsi" w:hAnsiTheme="minorHAnsi" w:cstheme="minorHAnsi"/>
                <w:b w:val="0"/>
                <w:bCs w:val="0"/>
                <w:i/>
                <w:color w:val="000000" w:themeColor="text1"/>
                <w:sz w:val="22"/>
                <w:szCs w:val="22"/>
              </w:rPr>
              <w:t xml:space="preserve"> such as Green Star and Homestar can be used</w:t>
            </w:r>
            <w:r w:rsidR="000F7D41">
              <w:rPr>
                <w:rFonts w:asciiTheme="minorHAnsi" w:hAnsiTheme="minorHAnsi" w:cstheme="minorHAnsi"/>
                <w:b w:val="0"/>
                <w:bCs w:val="0"/>
                <w:i/>
                <w:color w:val="000000" w:themeColor="text1"/>
                <w:sz w:val="22"/>
                <w:szCs w:val="22"/>
              </w:rPr>
              <w:t xml:space="preserve"> to </w:t>
            </w:r>
            <w:r w:rsidR="000F7D41" w:rsidRPr="000F7D41">
              <w:rPr>
                <w:rFonts w:asciiTheme="minorHAnsi" w:hAnsiTheme="minorHAnsi" w:cstheme="minorHAnsi"/>
                <w:b w:val="0"/>
                <w:bCs w:val="0"/>
                <w:i/>
                <w:color w:val="000000" w:themeColor="text1"/>
                <w:sz w:val="22"/>
                <w:szCs w:val="22"/>
              </w:rPr>
              <w:t xml:space="preserve">help encourage new building developers and owners to aim </w:t>
            </w:r>
            <w:proofErr w:type="gramStart"/>
            <w:r w:rsidR="000F7D41" w:rsidRPr="000F7D41">
              <w:rPr>
                <w:rFonts w:asciiTheme="minorHAnsi" w:hAnsiTheme="minorHAnsi" w:cstheme="minorHAnsi"/>
                <w:b w:val="0"/>
                <w:bCs w:val="0"/>
                <w:i/>
                <w:color w:val="000000" w:themeColor="text1"/>
                <w:sz w:val="22"/>
                <w:szCs w:val="22"/>
              </w:rPr>
              <w:t>higher</w:t>
            </w:r>
            <w:r w:rsidR="000F7D41">
              <w:rPr>
                <w:rFonts w:asciiTheme="minorHAnsi" w:hAnsiTheme="minorHAnsi" w:cstheme="minorHAnsi"/>
                <w:b w:val="0"/>
                <w:bCs w:val="0"/>
                <w:i/>
                <w:color w:val="000000" w:themeColor="text1"/>
                <w:sz w:val="22"/>
                <w:szCs w:val="22"/>
              </w:rPr>
              <w:t>, and</w:t>
            </w:r>
            <w:proofErr w:type="gramEnd"/>
            <w:r w:rsidR="000F7D41">
              <w:rPr>
                <w:rFonts w:asciiTheme="minorHAnsi" w:hAnsiTheme="minorHAnsi" w:cstheme="minorHAnsi"/>
                <w:b w:val="0"/>
                <w:bCs w:val="0"/>
                <w:i/>
                <w:color w:val="000000" w:themeColor="text1"/>
                <w:sz w:val="22"/>
                <w:szCs w:val="22"/>
              </w:rPr>
              <w:t xml:space="preserve"> should be considered</w:t>
            </w:r>
            <w:r w:rsidRPr="007E1A7B">
              <w:rPr>
                <w:rFonts w:asciiTheme="minorHAnsi" w:hAnsiTheme="minorHAnsi" w:cstheme="minorHAnsi"/>
                <w:b w:val="0"/>
                <w:bCs w:val="0"/>
                <w:i/>
                <w:color w:val="000000" w:themeColor="text1"/>
                <w:sz w:val="22"/>
                <w:szCs w:val="22"/>
              </w:rPr>
              <w:t xml:space="preserve"> in Government procurement</w:t>
            </w:r>
            <w:r w:rsidR="000F7D41">
              <w:rPr>
                <w:rFonts w:asciiTheme="minorHAnsi" w:hAnsiTheme="minorHAnsi" w:cstheme="minorHAnsi"/>
                <w:b w:val="0"/>
                <w:bCs w:val="0"/>
                <w:i/>
                <w:color w:val="000000" w:themeColor="text1"/>
                <w:sz w:val="22"/>
                <w:szCs w:val="22"/>
              </w:rPr>
              <w:t xml:space="preserve">. </w:t>
            </w:r>
            <w:hyperlink r:id="rId51" w:history="1">
              <w:r w:rsidR="000F7D41" w:rsidRPr="000F7D41">
                <w:rPr>
                  <w:rStyle w:val="Hyperlink"/>
                  <w:rFonts w:asciiTheme="minorHAnsi" w:hAnsiTheme="minorHAnsi" w:cstheme="minorHAnsi"/>
                  <w:b w:val="0"/>
                  <w:bCs w:val="0"/>
                  <w:i/>
                  <w:sz w:val="22"/>
                  <w:szCs w:val="22"/>
                </w:rPr>
                <w:t xml:space="preserve">An economic analysis of 6 Homestar implementation in </w:t>
              </w:r>
              <w:proofErr w:type="spellStart"/>
              <w:r w:rsidR="000F7D41" w:rsidRPr="000F7D41">
                <w:rPr>
                  <w:rStyle w:val="Hyperlink"/>
                  <w:rFonts w:asciiTheme="minorHAnsi" w:hAnsiTheme="minorHAnsi" w:cstheme="minorHAnsi"/>
                  <w:b w:val="0"/>
                  <w:bCs w:val="0"/>
                  <w:i/>
                  <w:sz w:val="22"/>
                  <w:szCs w:val="22"/>
                </w:rPr>
                <w:t>Kiwibuild</w:t>
              </w:r>
              <w:proofErr w:type="spellEnd"/>
            </w:hyperlink>
            <w:r w:rsidR="000F7D41">
              <w:rPr>
                <w:rFonts w:asciiTheme="minorHAnsi" w:hAnsiTheme="minorHAnsi" w:cstheme="minorHAnsi"/>
                <w:b w:val="0"/>
                <w:bCs w:val="0"/>
                <w:i/>
                <w:color w:val="000000" w:themeColor="text1"/>
                <w:sz w:val="22"/>
                <w:szCs w:val="22"/>
              </w:rPr>
              <w:t xml:space="preserve"> (at the initial 100,000 home target) found an </w:t>
            </w:r>
            <w:r w:rsidR="000F7D41" w:rsidRPr="000F7D41">
              <w:rPr>
                <w:rFonts w:asciiTheme="minorHAnsi" w:hAnsiTheme="minorHAnsi" w:cstheme="minorHAnsi"/>
                <w:b w:val="0"/>
                <w:bCs w:val="0"/>
                <w:i/>
                <w:color w:val="000000" w:themeColor="text1"/>
                <w:sz w:val="22"/>
                <w:szCs w:val="22"/>
              </w:rPr>
              <w:t xml:space="preserve">estimate $331m of total net benefits if </w:t>
            </w:r>
            <w:proofErr w:type="spellStart"/>
            <w:r w:rsidR="000F7D41" w:rsidRPr="000F7D41">
              <w:rPr>
                <w:rFonts w:asciiTheme="minorHAnsi" w:hAnsiTheme="minorHAnsi" w:cstheme="minorHAnsi"/>
                <w:b w:val="0"/>
                <w:bCs w:val="0"/>
                <w:i/>
                <w:color w:val="000000" w:themeColor="text1"/>
                <w:sz w:val="22"/>
                <w:szCs w:val="22"/>
              </w:rPr>
              <w:t>KiwiBuild</w:t>
            </w:r>
            <w:proofErr w:type="spellEnd"/>
            <w:r w:rsidR="000F7D41" w:rsidRPr="000F7D41">
              <w:rPr>
                <w:rFonts w:asciiTheme="minorHAnsi" w:hAnsiTheme="minorHAnsi" w:cstheme="minorHAnsi"/>
                <w:b w:val="0"/>
                <w:bCs w:val="0"/>
                <w:i/>
                <w:color w:val="000000" w:themeColor="text1"/>
                <w:sz w:val="22"/>
                <w:szCs w:val="22"/>
              </w:rPr>
              <w:t xml:space="preserve"> adopts Homestar 6, compared to the current code</w:t>
            </w:r>
            <w:r w:rsidR="000F7D41">
              <w:rPr>
                <w:rFonts w:asciiTheme="minorHAnsi" w:hAnsiTheme="minorHAnsi" w:cstheme="minorHAnsi"/>
                <w:b w:val="0"/>
                <w:bCs w:val="0"/>
                <w:i/>
                <w:color w:val="000000" w:themeColor="text1"/>
                <w:sz w:val="22"/>
                <w:szCs w:val="22"/>
              </w:rPr>
              <w:t>.</w:t>
            </w:r>
            <w:r w:rsidR="000F7D41" w:rsidRPr="000F7D41">
              <w:rPr>
                <w:rFonts w:asciiTheme="minorHAnsi" w:hAnsiTheme="minorHAnsi" w:cstheme="minorHAnsi"/>
                <w:b w:val="0"/>
                <w:bCs w:val="0"/>
                <w:i/>
                <w:color w:val="000000" w:themeColor="text1"/>
                <w:sz w:val="22"/>
                <w:szCs w:val="22"/>
              </w:rPr>
              <w:t xml:space="preserve"> $191m of that </w:t>
            </w:r>
            <w:r w:rsidR="000F7D41">
              <w:rPr>
                <w:rFonts w:asciiTheme="minorHAnsi" w:hAnsiTheme="minorHAnsi" w:cstheme="minorHAnsi"/>
                <w:b w:val="0"/>
                <w:bCs w:val="0"/>
                <w:i/>
                <w:color w:val="000000" w:themeColor="text1"/>
                <w:sz w:val="22"/>
                <w:szCs w:val="22"/>
              </w:rPr>
              <w:t>would</w:t>
            </w:r>
            <w:r w:rsidR="000F7D41" w:rsidRPr="000F7D41">
              <w:rPr>
                <w:rFonts w:asciiTheme="minorHAnsi" w:hAnsiTheme="minorHAnsi" w:cstheme="minorHAnsi"/>
                <w:b w:val="0"/>
                <w:bCs w:val="0"/>
                <w:i/>
                <w:color w:val="000000" w:themeColor="text1"/>
                <w:sz w:val="22"/>
                <w:szCs w:val="22"/>
              </w:rPr>
              <w:t xml:space="preserve"> be in private benefits and $139m in social benefits. If the cost premium close</w:t>
            </w:r>
            <w:r w:rsidR="000F7D41">
              <w:rPr>
                <w:rFonts w:asciiTheme="minorHAnsi" w:hAnsiTheme="minorHAnsi" w:cstheme="minorHAnsi"/>
                <w:b w:val="0"/>
                <w:bCs w:val="0"/>
                <w:i/>
                <w:color w:val="000000" w:themeColor="text1"/>
                <w:sz w:val="22"/>
                <w:szCs w:val="22"/>
              </w:rPr>
              <w:t>d</w:t>
            </w:r>
            <w:r w:rsidR="000F7D41" w:rsidRPr="000F7D41">
              <w:rPr>
                <w:rFonts w:asciiTheme="minorHAnsi" w:hAnsiTheme="minorHAnsi" w:cstheme="minorHAnsi"/>
                <w:b w:val="0"/>
                <w:bCs w:val="0"/>
                <w:i/>
                <w:color w:val="000000" w:themeColor="text1"/>
                <w:sz w:val="22"/>
                <w:szCs w:val="22"/>
              </w:rPr>
              <w:t xml:space="preserve"> after five years and adoption of the standard increases by a modest 10,000 homes outside </w:t>
            </w:r>
            <w:proofErr w:type="spellStart"/>
            <w:r w:rsidR="000F7D41" w:rsidRPr="000F7D41">
              <w:rPr>
                <w:rFonts w:asciiTheme="minorHAnsi" w:hAnsiTheme="minorHAnsi" w:cstheme="minorHAnsi"/>
                <w:b w:val="0"/>
                <w:bCs w:val="0"/>
                <w:i/>
                <w:color w:val="000000" w:themeColor="text1"/>
                <w:sz w:val="22"/>
                <w:szCs w:val="22"/>
              </w:rPr>
              <w:t>KiwiBuild</w:t>
            </w:r>
            <w:proofErr w:type="spellEnd"/>
            <w:r w:rsidR="000F7D41" w:rsidRPr="000F7D41">
              <w:rPr>
                <w:rFonts w:asciiTheme="minorHAnsi" w:hAnsiTheme="minorHAnsi" w:cstheme="minorHAnsi"/>
                <w:b w:val="0"/>
                <w:bCs w:val="0"/>
                <w:i/>
                <w:color w:val="000000" w:themeColor="text1"/>
                <w:sz w:val="22"/>
                <w:szCs w:val="22"/>
              </w:rPr>
              <w:t xml:space="preserve">, the total benefit </w:t>
            </w:r>
            <w:r w:rsidR="000F7D41">
              <w:rPr>
                <w:rFonts w:asciiTheme="minorHAnsi" w:hAnsiTheme="minorHAnsi" w:cstheme="minorHAnsi"/>
                <w:b w:val="0"/>
                <w:bCs w:val="0"/>
                <w:i/>
                <w:color w:val="000000" w:themeColor="text1"/>
                <w:sz w:val="22"/>
                <w:szCs w:val="22"/>
              </w:rPr>
              <w:t>would</w:t>
            </w:r>
            <w:r w:rsidR="000F7D41" w:rsidRPr="000F7D41">
              <w:rPr>
                <w:rFonts w:asciiTheme="minorHAnsi" w:hAnsiTheme="minorHAnsi" w:cstheme="minorHAnsi"/>
                <w:b w:val="0"/>
                <w:bCs w:val="0"/>
                <w:i/>
                <w:color w:val="000000" w:themeColor="text1"/>
                <w:sz w:val="22"/>
                <w:szCs w:val="22"/>
              </w:rPr>
              <w:t xml:space="preserve"> increase to $682m.</w:t>
            </w:r>
          </w:p>
          <w:p w14:paraId="78EA7FC0" w14:textId="331D603B" w:rsidR="00FC3B8B" w:rsidRPr="00E4204C" w:rsidRDefault="00FC3B8B" w:rsidP="00B92C90">
            <w:pPr>
              <w:pStyle w:val="BodyBullet"/>
              <w:spacing w:after="200" w:line="276" w:lineRule="auto"/>
              <w:rPr>
                <w:rFonts w:asciiTheme="minorHAnsi" w:hAnsiTheme="minorHAnsi" w:cstheme="minorHAnsi"/>
                <w:b w:val="0"/>
                <w:bCs w:val="0"/>
                <w:i/>
                <w:color w:val="000000" w:themeColor="text1"/>
                <w:sz w:val="22"/>
                <w:szCs w:val="22"/>
                <w:lang w:val="en-NZ"/>
              </w:rPr>
            </w:pPr>
            <w:r w:rsidRPr="00E4204C">
              <w:rPr>
                <w:rFonts w:asciiTheme="minorHAnsi" w:hAnsiTheme="minorHAnsi" w:cstheme="minorHAnsi"/>
                <w:b w:val="0"/>
                <w:bCs w:val="0"/>
                <w:i/>
                <w:color w:val="000000" w:themeColor="text1"/>
                <w:sz w:val="22"/>
                <w:szCs w:val="22"/>
                <w:lang w:val="en-NZ"/>
              </w:rPr>
              <w:t xml:space="preserve">NZGBC is in the process of rolling out a zero carbon certification off the back of the Zero Carbon Roadmap. </w:t>
            </w:r>
            <w:hyperlink r:id="rId52" w:history="1">
              <w:r w:rsidR="00AB0F72" w:rsidRPr="00E4204C">
                <w:rPr>
                  <w:rStyle w:val="Hyperlink"/>
                  <w:rFonts w:asciiTheme="minorHAnsi" w:hAnsiTheme="minorHAnsi" w:cstheme="minorHAnsi"/>
                  <w:b w:val="0"/>
                  <w:bCs w:val="0"/>
                  <w:i/>
                  <w:sz w:val="22"/>
                  <w:szCs w:val="22"/>
                  <w:lang w:val="en-NZ"/>
                </w:rPr>
                <w:t>Research by the World Resources Institute</w:t>
              </w:r>
            </w:hyperlink>
            <w:r w:rsidRPr="00FC3B8B">
              <w:rPr>
                <w:rFonts w:asciiTheme="minorHAnsi" w:hAnsiTheme="minorHAnsi" w:cstheme="minorHAnsi"/>
                <w:b w:val="0"/>
                <w:bCs w:val="0"/>
                <w:i/>
                <w:color w:val="000000" w:themeColor="text1"/>
                <w:sz w:val="22"/>
                <w:szCs w:val="22"/>
                <w:lang w:val="en-NZ"/>
              </w:rPr>
              <w:t xml:space="preserve"> shows that zero carbon building policies are already feasible in multiple markets and climates.</w:t>
            </w:r>
          </w:p>
          <w:p w14:paraId="32B70527" w14:textId="26C64D86" w:rsidR="001F32BC" w:rsidRDefault="00134B79" w:rsidP="00B92C90">
            <w:pPr>
              <w:pStyle w:val="BodyBullet"/>
              <w:spacing w:after="200" w:line="276" w:lineRule="auto"/>
              <w:rPr>
                <w:rFonts w:asciiTheme="minorHAnsi" w:hAnsiTheme="minorHAnsi" w:cstheme="minorHAnsi"/>
                <w:i/>
                <w:color w:val="000000" w:themeColor="text1"/>
                <w:sz w:val="22"/>
                <w:szCs w:val="22"/>
              </w:rPr>
            </w:pPr>
            <w:r w:rsidRPr="00134B79">
              <w:rPr>
                <w:rFonts w:asciiTheme="minorHAnsi" w:hAnsiTheme="minorHAnsi" w:cstheme="minorHAnsi"/>
                <w:b w:val="0"/>
                <w:bCs w:val="0"/>
                <w:i/>
                <w:color w:val="000000" w:themeColor="text1"/>
                <w:sz w:val="22"/>
                <w:szCs w:val="22"/>
              </w:rPr>
              <w:t>Action will also be needed i</w:t>
            </w:r>
            <w:r w:rsidR="008053DC">
              <w:rPr>
                <w:rFonts w:asciiTheme="minorHAnsi" w:hAnsiTheme="minorHAnsi" w:cstheme="minorHAnsi"/>
                <w:b w:val="0"/>
                <w:bCs w:val="0"/>
                <w:i/>
                <w:color w:val="000000" w:themeColor="text1"/>
                <w:sz w:val="22"/>
                <w:szCs w:val="22"/>
              </w:rPr>
              <w:t xml:space="preserve">n order to measure and set benchmarks for </w:t>
            </w:r>
            <w:r w:rsidR="00E55D8C">
              <w:rPr>
                <w:rFonts w:asciiTheme="minorHAnsi" w:hAnsiTheme="minorHAnsi" w:cstheme="minorHAnsi"/>
                <w:b w:val="0"/>
                <w:bCs w:val="0"/>
                <w:i/>
                <w:color w:val="000000" w:themeColor="text1"/>
                <w:sz w:val="22"/>
                <w:szCs w:val="22"/>
              </w:rPr>
              <w:t>sustainable</w:t>
            </w:r>
            <w:r w:rsidR="008053DC">
              <w:rPr>
                <w:rFonts w:asciiTheme="minorHAnsi" w:hAnsiTheme="minorHAnsi" w:cstheme="minorHAnsi"/>
                <w:b w:val="0"/>
                <w:bCs w:val="0"/>
                <w:i/>
                <w:color w:val="000000" w:themeColor="text1"/>
                <w:sz w:val="22"/>
                <w:szCs w:val="22"/>
              </w:rPr>
              <w:t xml:space="preserve"> buildings</w:t>
            </w:r>
            <w:r w:rsidR="001F32BC">
              <w:rPr>
                <w:rFonts w:asciiTheme="minorHAnsi" w:hAnsiTheme="minorHAnsi" w:cstheme="minorHAnsi"/>
                <w:b w:val="0"/>
                <w:bCs w:val="0"/>
                <w:i/>
                <w:color w:val="000000" w:themeColor="text1"/>
                <w:sz w:val="22"/>
                <w:szCs w:val="22"/>
              </w:rPr>
              <w:t>.</w:t>
            </w:r>
          </w:p>
          <w:p w14:paraId="002C2C79" w14:textId="419229AA" w:rsidR="00E55D8C" w:rsidRPr="00E55D8C" w:rsidRDefault="00A6794F" w:rsidP="00B92C90">
            <w:pPr>
              <w:pStyle w:val="BodyBullet"/>
              <w:spacing w:after="200" w:line="276" w:lineRule="auto"/>
              <w:rPr>
                <w:rFonts w:asciiTheme="minorHAnsi" w:hAnsiTheme="minorHAnsi" w:cstheme="minorHAnsi"/>
                <w:b w:val="0"/>
                <w:bCs w:val="0"/>
                <w:i/>
                <w:color w:val="000000" w:themeColor="text1"/>
                <w:sz w:val="22"/>
                <w:szCs w:val="22"/>
              </w:rPr>
            </w:pPr>
            <w:r>
              <w:rPr>
                <w:rFonts w:asciiTheme="minorHAnsi" w:hAnsiTheme="minorHAnsi" w:cstheme="minorHAnsi"/>
                <w:b w:val="0"/>
                <w:bCs w:val="0"/>
                <w:i/>
                <w:color w:val="000000" w:themeColor="text1"/>
                <w:sz w:val="22"/>
                <w:szCs w:val="22"/>
              </w:rPr>
              <w:t xml:space="preserve">In the Royal Society’s report it makes the case that </w:t>
            </w:r>
            <w:r w:rsidR="00E55D8C">
              <w:rPr>
                <w:rFonts w:asciiTheme="minorHAnsi" w:hAnsiTheme="minorHAnsi" w:cstheme="minorHAnsi"/>
                <w:b w:val="0"/>
                <w:bCs w:val="0"/>
                <w:i/>
                <w:color w:val="000000" w:themeColor="text1"/>
                <w:sz w:val="22"/>
                <w:szCs w:val="22"/>
              </w:rPr>
              <w:t>“</w:t>
            </w:r>
            <w:hyperlink r:id="rId53" w:history="1">
              <w:r>
                <w:rPr>
                  <w:rFonts w:asciiTheme="minorHAnsi" w:hAnsiTheme="minorHAnsi" w:cstheme="minorHAnsi"/>
                  <w:b w:val="0"/>
                  <w:bCs w:val="0"/>
                  <w:i/>
                  <w:color w:val="000000" w:themeColor="text1"/>
                  <w:sz w:val="22"/>
                  <w:szCs w:val="22"/>
                </w:rPr>
                <w:t>t</w:t>
              </w:r>
              <w:r w:rsidR="00E55D8C" w:rsidRPr="00E55D8C">
                <w:rPr>
                  <w:rStyle w:val="Hyperlink"/>
                  <w:rFonts w:asciiTheme="minorHAnsi" w:hAnsiTheme="minorHAnsi" w:cstheme="minorHAnsi"/>
                  <w:b w:val="0"/>
                  <w:bCs w:val="0"/>
                  <w:i/>
                  <w:sz w:val="22"/>
                  <w:szCs w:val="22"/>
                </w:rPr>
                <w:t>here is limited up-to-date knowledge on how energy is used in residential or commercial buildings in New Zealand so if this sector is to play a greater mitigation role, this knowledge gap needs to be addressed.</w:t>
              </w:r>
            </w:hyperlink>
            <w:r w:rsidR="00E55D8C">
              <w:rPr>
                <w:rFonts w:asciiTheme="minorHAnsi" w:hAnsiTheme="minorHAnsi" w:cstheme="minorHAnsi"/>
                <w:b w:val="0"/>
                <w:bCs w:val="0"/>
                <w:i/>
                <w:color w:val="000000" w:themeColor="text1"/>
                <w:sz w:val="22"/>
                <w:szCs w:val="22"/>
              </w:rPr>
              <w:t>”</w:t>
            </w:r>
          </w:p>
          <w:p w14:paraId="162C8520" w14:textId="2B991CCB" w:rsidR="00E55D8C" w:rsidRPr="00A6794F" w:rsidRDefault="00E55D8C" w:rsidP="00B92C90">
            <w:pPr>
              <w:pStyle w:val="BodyBullet"/>
              <w:spacing w:after="200" w:line="276" w:lineRule="auto"/>
              <w:rPr>
                <w:rFonts w:asciiTheme="minorHAnsi" w:hAnsiTheme="minorHAnsi" w:cstheme="minorHAnsi"/>
                <w:i/>
                <w:color w:val="000000" w:themeColor="text1"/>
                <w:sz w:val="22"/>
                <w:szCs w:val="22"/>
              </w:rPr>
            </w:pPr>
            <w:r w:rsidRPr="00E55D8C">
              <w:rPr>
                <w:rFonts w:asciiTheme="minorHAnsi" w:hAnsiTheme="minorHAnsi" w:cstheme="minorHAnsi"/>
                <w:b w:val="0"/>
                <w:bCs w:val="0"/>
                <w:i/>
                <w:color w:val="000000" w:themeColor="text1"/>
                <w:sz w:val="22"/>
                <w:szCs w:val="22"/>
              </w:rPr>
              <w:lastRenderedPageBreak/>
              <w:t xml:space="preserve">“The maxim ‘if you can’t measure it, you can’t manage it’ applies very strongly in this sector. The lack of timely data for all building sectors makes planning mitigation for buildings and urban development difficult. Until this knowledge is available, the efficacy of mitigation actions within the New </w:t>
            </w:r>
            <w:r w:rsidRPr="00A6794F">
              <w:rPr>
                <w:rFonts w:asciiTheme="minorHAnsi" w:hAnsiTheme="minorHAnsi" w:cstheme="minorHAnsi"/>
                <w:b w:val="0"/>
                <w:bCs w:val="0"/>
                <w:i/>
                <w:color w:val="000000" w:themeColor="text1"/>
                <w:sz w:val="22"/>
                <w:szCs w:val="22"/>
              </w:rPr>
              <w:t>Zealand building sector will remain unknown.”</w:t>
            </w:r>
            <w:r w:rsidRPr="00A6794F">
              <w:rPr>
                <w:rFonts w:asciiTheme="minorHAnsi" w:hAnsiTheme="minorHAnsi" w:cstheme="minorHAnsi"/>
                <w:i/>
                <w:color w:val="000000" w:themeColor="text1"/>
                <w:sz w:val="22"/>
                <w:szCs w:val="22"/>
              </w:rPr>
              <w:t xml:space="preserve"> </w:t>
            </w:r>
          </w:p>
          <w:p w14:paraId="4E14169D" w14:textId="5F998198" w:rsidR="008053DC" w:rsidRDefault="001F32BC" w:rsidP="00B92C90">
            <w:pPr>
              <w:pStyle w:val="BodyBullet"/>
              <w:spacing w:after="200" w:line="276" w:lineRule="auto"/>
              <w:rPr>
                <w:rFonts w:asciiTheme="minorHAnsi" w:hAnsiTheme="minorHAnsi" w:cstheme="minorHAnsi"/>
                <w:i/>
                <w:color w:val="000000" w:themeColor="text1"/>
                <w:sz w:val="22"/>
                <w:szCs w:val="22"/>
              </w:rPr>
            </w:pPr>
            <w:r w:rsidRPr="00A6794F">
              <w:rPr>
                <w:rFonts w:asciiTheme="minorHAnsi" w:hAnsiTheme="minorHAnsi" w:cstheme="minorHAnsi"/>
                <w:b w:val="0"/>
                <w:bCs w:val="0"/>
                <w:i/>
                <w:color w:val="000000" w:themeColor="text1"/>
                <w:sz w:val="22"/>
                <w:szCs w:val="22"/>
              </w:rPr>
              <w:t xml:space="preserve">As outlined in the response to Question 1, Australia </w:t>
            </w:r>
            <w:r w:rsidR="00A520D8">
              <w:rPr>
                <w:rFonts w:asciiTheme="minorHAnsi" w:hAnsiTheme="minorHAnsi" w:cstheme="minorHAnsi"/>
                <w:b w:val="0"/>
                <w:bCs w:val="0"/>
                <w:i/>
                <w:color w:val="000000" w:themeColor="text1"/>
                <w:sz w:val="22"/>
                <w:szCs w:val="22"/>
              </w:rPr>
              <w:t>has</w:t>
            </w:r>
            <w:r w:rsidR="00A520D8" w:rsidRPr="00A6794F">
              <w:rPr>
                <w:rFonts w:asciiTheme="minorHAnsi" w:hAnsiTheme="minorHAnsi" w:cstheme="minorHAnsi"/>
                <w:b w:val="0"/>
                <w:bCs w:val="0"/>
                <w:i/>
                <w:color w:val="000000" w:themeColor="text1"/>
                <w:sz w:val="22"/>
                <w:szCs w:val="22"/>
              </w:rPr>
              <w:t xml:space="preserve"> </w:t>
            </w:r>
            <w:r w:rsidR="00A6794F" w:rsidRPr="00A6794F">
              <w:rPr>
                <w:rFonts w:asciiTheme="minorHAnsi" w:hAnsiTheme="minorHAnsi" w:cstheme="minorHAnsi"/>
                <w:b w:val="0"/>
                <w:bCs w:val="0"/>
                <w:i/>
                <w:color w:val="000000" w:themeColor="text1"/>
                <w:sz w:val="22"/>
                <w:szCs w:val="22"/>
              </w:rPr>
              <w:t>already established a data gathering tool</w:t>
            </w:r>
            <w:r>
              <w:rPr>
                <w:rFonts w:asciiTheme="minorHAnsi" w:hAnsiTheme="minorHAnsi" w:cstheme="minorHAnsi"/>
                <w:b w:val="0"/>
                <w:bCs w:val="0"/>
                <w:i/>
                <w:color w:val="000000" w:themeColor="text1"/>
                <w:sz w:val="22"/>
                <w:szCs w:val="22"/>
              </w:rPr>
              <w:t xml:space="preserve"> </w:t>
            </w:r>
            <w:r w:rsidR="00A6794F">
              <w:rPr>
                <w:rFonts w:asciiTheme="minorHAnsi" w:hAnsiTheme="minorHAnsi" w:cstheme="minorHAnsi"/>
                <w:b w:val="0"/>
                <w:bCs w:val="0"/>
                <w:i/>
                <w:color w:val="000000" w:themeColor="text1"/>
                <w:sz w:val="22"/>
                <w:szCs w:val="22"/>
              </w:rPr>
              <w:t>and</w:t>
            </w:r>
            <w:r>
              <w:rPr>
                <w:rFonts w:asciiTheme="minorHAnsi" w:hAnsiTheme="minorHAnsi" w:cstheme="minorHAnsi"/>
                <w:b w:val="0"/>
                <w:bCs w:val="0"/>
                <w:i/>
                <w:color w:val="000000" w:themeColor="text1"/>
                <w:sz w:val="22"/>
                <w:szCs w:val="22"/>
              </w:rPr>
              <w:t xml:space="preserve"> cut emissions and energy consumption </w:t>
            </w:r>
            <w:r w:rsidR="00A6794F">
              <w:rPr>
                <w:rFonts w:asciiTheme="minorHAnsi" w:hAnsiTheme="minorHAnsi" w:cstheme="minorHAnsi"/>
                <w:b w:val="0"/>
                <w:bCs w:val="0"/>
                <w:i/>
                <w:color w:val="000000" w:themeColor="text1"/>
                <w:sz w:val="22"/>
                <w:szCs w:val="22"/>
              </w:rPr>
              <w:t>through its</w:t>
            </w:r>
            <w:r>
              <w:rPr>
                <w:rFonts w:asciiTheme="minorHAnsi" w:hAnsiTheme="minorHAnsi" w:cstheme="minorHAnsi"/>
                <w:b w:val="0"/>
                <w:bCs w:val="0"/>
                <w:i/>
                <w:color w:val="000000" w:themeColor="text1"/>
                <w:sz w:val="22"/>
                <w:szCs w:val="22"/>
              </w:rPr>
              <w:t xml:space="preserve"> manda</w:t>
            </w:r>
            <w:r w:rsidR="00A6794F">
              <w:rPr>
                <w:rFonts w:asciiTheme="minorHAnsi" w:hAnsiTheme="minorHAnsi" w:cstheme="minorHAnsi"/>
                <w:b w:val="0"/>
                <w:bCs w:val="0"/>
                <w:i/>
                <w:color w:val="000000" w:themeColor="text1"/>
                <w:sz w:val="22"/>
                <w:szCs w:val="22"/>
              </w:rPr>
              <w:t xml:space="preserve">tory </w:t>
            </w:r>
            <w:r w:rsidR="008053DC">
              <w:rPr>
                <w:rFonts w:asciiTheme="minorHAnsi" w:hAnsiTheme="minorHAnsi" w:cstheme="minorHAnsi"/>
                <w:b w:val="0"/>
                <w:bCs w:val="0"/>
                <w:i/>
                <w:color w:val="000000" w:themeColor="text1"/>
                <w:sz w:val="22"/>
                <w:szCs w:val="22"/>
              </w:rPr>
              <w:t>NABER</w:t>
            </w:r>
            <w:r>
              <w:rPr>
                <w:rFonts w:asciiTheme="minorHAnsi" w:hAnsiTheme="minorHAnsi" w:cstheme="minorHAnsi"/>
                <w:b w:val="0"/>
                <w:bCs w:val="0"/>
                <w:i/>
                <w:color w:val="000000" w:themeColor="text1"/>
                <w:sz w:val="22"/>
                <w:szCs w:val="22"/>
              </w:rPr>
              <w:t xml:space="preserve">S rating. The tool has been adapted for New Zealand but is voluntary. The International Energy Agency </w:t>
            </w:r>
            <w:hyperlink r:id="rId54" w:history="1">
              <w:r w:rsidRPr="001F32BC">
                <w:rPr>
                  <w:rStyle w:val="Hyperlink"/>
                  <w:rFonts w:asciiTheme="minorHAnsi" w:hAnsiTheme="minorHAnsi" w:cstheme="minorHAnsi"/>
                  <w:b w:val="0"/>
                  <w:bCs w:val="0"/>
                  <w:i/>
                  <w:sz w:val="22"/>
                  <w:szCs w:val="22"/>
                </w:rPr>
                <w:t>has already recommended New Zealand adopt</w:t>
              </w:r>
            </w:hyperlink>
            <w:r>
              <w:rPr>
                <w:rFonts w:asciiTheme="minorHAnsi" w:hAnsiTheme="minorHAnsi" w:cstheme="minorHAnsi"/>
                <w:b w:val="0"/>
                <w:bCs w:val="0"/>
                <w:i/>
                <w:color w:val="000000" w:themeColor="text1"/>
                <w:sz w:val="22"/>
                <w:szCs w:val="22"/>
              </w:rPr>
              <w:t xml:space="preserve"> this mandatory approach:</w:t>
            </w:r>
          </w:p>
          <w:p w14:paraId="01721320" w14:textId="56A7D40E" w:rsidR="00614331" w:rsidRDefault="001F32BC" w:rsidP="00B92C90">
            <w:pPr>
              <w:pStyle w:val="BodyBullet"/>
              <w:spacing w:after="200" w:line="276" w:lineRule="auto"/>
              <w:rPr>
                <w:rFonts w:asciiTheme="minorHAnsi" w:hAnsiTheme="minorHAnsi" w:cstheme="minorHAnsi"/>
                <w:i/>
                <w:color w:val="000000" w:themeColor="text1"/>
                <w:sz w:val="22"/>
                <w:szCs w:val="22"/>
              </w:rPr>
            </w:pPr>
            <w:r>
              <w:rPr>
                <w:rFonts w:asciiTheme="minorHAnsi" w:hAnsiTheme="minorHAnsi" w:cstheme="minorHAnsi"/>
                <w:b w:val="0"/>
                <w:bCs w:val="0"/>
                <w:i/>
                <w:color w:val="000000" w:themeColor="text1"/>
                <w:sz w:val="22"/>
                <w:szCs w:val="22"/>
              </w:rPr>
              <w:t>“</w:t>
            </w:r>
            <w:r w:rsidR="00614331" w:rsidRPr="00614331">
              <w:rPr>
                <w:rFonts w:asciiTheme="minorHAnsi" w:hAnsiTheme="minorHAnsi" w:cstheme="minorHAnsi"/>
                <w:b w:val="0"/>
                <w:bCs w:val="0"/>
                <w:i/>
                <w:color w:val="000000" w:themeColor="text1"/>
                <w:sz w:val="22"/>
                <w:szCs w:val="22"/>
              </w:rPr>
              <w:t>The government is a large stakeholder as it rents commercial buildings and is a major tenant in the market with the ability to set the standards. The government should consider taking the lead in the public sector by making NABERSNZ mandatory for all large public buildings, with a view to a further roll-out of NABERSNZ or alternative assessments across the commercial, industrial and residential sectors over time. This would encourage the market to factor in energy efficiency into property and rental prices</w:t>
            </w:r>
            <w:r>
              <w:rPr>
                <w:rFonts w:asciiTheme="minorHAnsi" w:hAnsiTheme="minorHAnsi" w:cstheme="minorHAnsi"/>
                <w:b w:val="0"/>
                <w:bCs w:val="0"/>
                <w:i/>
                <w:color w:val="000000" w:themeColor="text1"/>
                <w:sz w:val="22"/>
                <w:szCs w:val="22"/>
              </w:rPr>
              <w:t>.”</w:t>
            </w:r>
          </w:p>
          <w:p w14:paraId="6DAD20AE" w14:textId="62A86862" w:rsidR="00AF2111" w:rsidRPr="00FF6D0F" w:rsidRDefault="001F32BC" w:rsidP="00AF2111">
            <w:pPr>
              <w:pStyle w:val="BodyBullet"/>
              <w:spacing w:after="200" w:line="276" w:lineRule="auto"/>
              <w:rPr>
                <w:rFonts w:asciiTheme="minorHAnsi" w:hAnsiTheme="minorHAnsi" w:cstheme="minorHAnsi"/>
                <w:i/>
                <w:color w:val="000000" w:themeColor="text1"/>
                <w:sz w:val="22"/>
                <w:szCs w:val="22"/>
              </w:rPr>
            </w:pPr>
            <w:r w:rsidRPr="00E55D8C">
              <w:rPr>
                <w:rFonts w:asciiTheme="minorHAnsi" w:hAnsiTheme="minorHAnsi" w:cstheme="minorHAnsi"/>
                <w:b w:val="0"/>
                <w:bCs w:val="0"/>
                <w:i/>
                <w:color w:val="000000" w:themeColor="text1"/>
                <w:sz w:val="22"/>
                <w:szCs w:val="22"/>
              </w:rPr>
              <w:t>Further steps</w:t>
            </w:r>
            <w:r w:rsidR="007E1A7B" w:rsidRPr="00E55D8C">
              <w:rPr>
                <w:rFonts w:asciiTheme="minorHAnsi" w:hAnsiTheme="minorHAnsi" w:cstheme="minorHAnsi"/>
                <w:b w:val="0"/>
                <w:bCs w:val="0"/>
                <w:i/>
                <w:color w:val="000000" w:themeColor="text1"/>
                <w:sz w:val="22"/>
                <w:szCs w:val="22"/>
              </w:rPr>
              <w:t xml:space="preserve"> are</w:t>
            </w:r>
            <w:r w:rsidR="00A6794F">
              <w:rPr>
                <w:rFonts w:asciiTheme="minorHAnsi" w:hAnsiTheme="minorHAnsi" w:cstheme="minorHAnsi"/>
                <w:b w:val="0"/>
                <w:bCs w:val="0"/>
                <w:i/>
                <w:color w:val="000000" w:themeColor="text1"/>
                <w:sz w:val="22"/>
                <w:szCs w:val="22"/>
              </w:rPr>
              <w:t xml:space="preserve"> </w:t>
            </w:r>
            <w:r w:rsidR="007E1A7B" w:rsidRPr="00E55D8C">
              <w:rPr>
                <w:rFonts w:asciiTheme="minorHAnsi" w:hAnsiTheme="minorHAnsi" w:cstheme="minorHAnsi"/>
                <w:b w:val="0"/>
                <w:bCs w:val="0"/>
                <w:i/>
                <w:color w:val="000000" w:themeColor="text1"/>
                <w:sz w:val="22"/>
                <w:szCs w:val="22"/>
              </w:rPr>
              <w:t xml:space="preserve">laid out in </w:t>
            </w:r>
            <w:hyperlink r:id="rId55" w:history="1">
              <w:r w:rsidR="007E1A7B" w:rsidRPr="00E55D8C">
                <w:rPr>
                  <w:rStyle w:val="Hyperlink"/>
                  <w:rFonts w:asciiTheme="minorHAnsi" w:hAnsiTheme="minorHAnsi" w:cstheme="minorHAnsi"/>
                  <w:b w:val="0"/>
                  <w:bCs w:val="0"/>
                  <w:i/>
                  <w:sz w:val="22"/>
                  <w:szCs w:val="22"/>
                </w:rPr>
                <w:t>our Zero Carbon Road Map</w:t>
              </w:r>
            </w:hyperlink>
            <w:r w:rsidR="007E1A7B">
              <w:rPr>
                <w:rFonts w:asciiTheme="minorHAnsi" w:hAnsiTheme="minorHAnsi" w:cstheme="minorHAnsi"/>
                <w:i/>
                <w:color w:val="000000" w:themeColor="text1"/>
                <w:sz w:val="22"/>
                <w:szCs w:val="22"/>
              </w:rPr>
              <w:t>.</w:t>
            </w:r>
          </w:p>
        </w:tc>
      </w:tr>
      <w:tr w:rsidR="001451F4" w:rsidRPr="00FF6D0F" w14:paraId="42D0BF0B" w14:textId="77777777" w:rsidTr="002854BF">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3961E732" w14:textId="6C47563C" w:rsidR="003D2968" w:rsidRPr="00FF6D0F" w:rsidRDefault="001451F4"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lastRenderedPageBreak/>
              <w:t xml:space="preserve">Question </w:t>
            </w:r>
            <w:r w:rsidR="00442F75" w:rsidRPr="00FF6D0F">
              <w:rPr>
                <w:rFonts w:asciiTheme="minorHAnsi" w:hAnsiTheme="minorHAnsi" w:cstheme="minorHAnsi"/>
                <w:i/>
                <w:sz w:val="22"/>
                <w:szCs w:val="22"/>
              </w:rPr>
              <w:t>3</w:t>
            </w:r>
            <w:r w:rsidRPr="00FF6D0F">
              <w:rPr>
                <w:rFonts w:asciiTheme="minorHAnsi" w:hAnsiTheme="minorHAnsi" w:cstheme="minorHAnsi"/>
                <w:i/>
                <w:sz w:val="22"/>
                <w:szCs w:val="22"/>
              </w:rPr>
              <w:t>:</w:t>
            </w:r>
          </w:p>
          <w:p w14:paraId="14880FBF" w14:textId="6B110A60" w:rsidR="001451F4" w:rsidRPr="00FF6D0F" w:rsidRDefault="00DE69C7" w:rsidP="00DA061F">
            <w:pPr>
              <w:pStyle w:val="BodyBullet"/>
              <w:spacing w:after="200" w:line="276" w:lineRule="auto"/>
              <w:rPr>
                <w:rFonts w:asciiTheme="minorHAnsi" w:hAnsiTheme="minorHAnsi" w:cstheme="minorHAnsi"/>
                <w:i/>
                <w:sz w:val="22"/>
                <w:szCs w:val="22"/>
              </w:rPr>
            </w:pPr>
            <w:bookmarkStart w:id="5" w:name="_Hlk24544109"/>
            <w:r w:rsidRPr="00FF6D0F">
              <w:rPr>
                <w:rFonts w:asciiTheme="minorHAnsi" w:hAnsiTheme="minorHAnsi" w:cstheme="minorHAnsi"/>
                <w:i/>
                <w:sz w:val="22"/>
                <w:szCs w:val="22"/>
              </w:rPr>
              <w:t xml:space="preserve">In </w:t>
            </w:r>
            <w:r w:rsidR="00550CB4" w:rsidRPr="00FF6D0F">
              <w:rPr>
                <w:rFonts w:asciiTheme="minorHAnsi" w:hAnsiTheme="minorHAnsi" w:cstheme="minorHAnsi"/>
                <w:i/>
                <w:sz w:val="22"/>
                <w:szCs w:val="22"/>
              </w:rPr>
              <w:t>you</w:t>
            </w:r>
            <w:r w:rsidR="00F30763" w:rsidRPr="00FF6D0F">
              <w:rPr>
                <w:rFonts w:asciiTheme="minorHAnsi" w:hAnsiTheme="minorHAnsi" w:cstheme="minorHAnsi"/>
                <w:i/>
                <w:sz w:val="22"/>
                <w:szCs w:val="22"/>
              </w:rPr>
              <w:t xml:space="preserve">r </w:t>
            </w:r>
            <w:r w:rsidRPr="00FF6D0F">
              <w:rPr>
                <w:rFonts w:asciiTheme="minorHAnsi" w:hAnsiTheme="minorHAnsi" w:cstheme="minorHAnsi"/>
                <w:i/>
                <w:sz w:val="22"/>
                <w:szCs w:val="22"/>
              </w:rPr>
              <w:t>areas</w:t>
            </w:r>
            <w:r w:rsidR="008E0923" w:rsidRPr="00FF6D0F">
              <w:rPr>
                <w:rFonts w:asciiTheme="minorHAnsi" w:hAnsiTheme="minorHAnsi" w:cstheme="minorHAnsi"/>
                <w:i/>
                <w:sz w:val="22"/>
                <w:szCs w:val="22"/>
              </w:rPr>
              <w:t xml:space="preserve"> of</w:t>
            </w:r>
            <w:r w:rsidRPr="00FF6D0F">
              <w:rPr>
                <w:rFonts w:asciiTheme="minorHAnsi" w:hAnsiTheme="minorHAnsi" w:cstheme="minorHAnsi"/>
                <w:i/>
                <w:sz w:val="22"/>
                <w:szCs w:val="22"/>
              </w:rPr>
              <w:t xml:space="preserve"> expertise or experience,</w:t>
            </w:r>
            <w:r w:rsidR="00672784" w:rsidRPr="00FF6D0F">
              <w:rPr>
                <w:rFonts w:asciiTheme="minorHAnsi" w:hAnsiTheme="minorHAnsi" w:cstheme="minorHAnsi"/>
                <w:i/>
                <w:sz w:val="22"/>
                <w:szCs w:val="22"/>
              </w:rPr>
              <w:t xml:space="preserve"> </w:t>
            </w:r>
            <w:r w:rsidR="00D73BE6" w:rsidRPr="00FF6D0F">
              <w:rPr>
                <w:rFonts w:asciiTheme="minorHAnsi" w:hAnsiTheme="minorHAnsi" w:cstheme="minorHAnsi"/>
                <w:i/>
                <w:sz w:val="22"/>
                <w:szCs w:val="22"/>
              </w:rPr>
              <w:t xml:space="preserve">what </w:t>
            </w:r>
            <w:r w:rsidR="002D6062" w:rsidRPr="00FF6D0F">
              <w:rPr>
                <w:rFonts w:asciiTheme="minorHAnsi" w:hAnsiTheme="minorHAnsi" w:cstheme="minorHAnsi"/>
                <w:i/>
                <w:sz w:val="22"/>
                <w:szCs w:val="22"/>
              </w:rPr>
              <w:t>potential is there for changes in</w:t>
            </w:r>
            <w:r w:rsidR="00D73BE6" w:rsidRPr="00FF6D0F">
              <w:rPr>
                <w:rFonts w:asciiTheme="minorHAnsi" w:hAnsiTheme="minorHAnsi" w:cstheme="minorHAnsi"/>
                <w:i/>
                <w:sz w:val="22"/>
                <w:szCs w:val="22"/>
              </w:rPr>
              <w:t xml:space="preserve"> consumer, individual or household behaviour </w:t>
            </w:r>
            <w:r w:rsidR="002D6062" w:rsidRPr="00FF6D0F">
              <w:rPr>
                <w:rFonts w:asciiTheme="minorHAnsi" w:hAnsiTheme="minorHAnsi" w:cstheme="minorHAnsi"/>
                <w:i/>
                <w:sz w:val="22"/>
                <w:szCs w:val="22"/>
              </w:rPr>
              <w:t xml:space="preserve">to </w:t>
            </w:r>
            <w:r w:rsidR="00D73BE6" w:rsidRPr="00FF6D0F">
              <w:rPr>
                <w:rFonts w:asciiTheme="minorHAnsi" w:hAnsiTheme="minorHAnsi" w:cstheme="minorHAnsi"/>
                <w:i/>
                <w:sz w:val="22"/>
                <w:szCs w:val="22"/>
              </w:rPr>
              <w:t>deliver emissions reductions to 2035</w:t>
            </w:r>
            <w:r w:rsidR="002D6062" w:rsidRPr="00FF6D0F">
              <w:rPr>
                <w:rFonts w:asciiTheme="minorHAnsi" w:hAnsiTheme="minorHAnsi" w:cstheme="minorHAnsi"/>
                <w:i/>
                <w:sz w:val="22"/>
                <w:szCs w:val="22"/>
              </w:rPr>
              <w:t xml:space="preserve">? Please provide evidence </w:t>
            </w:r>
            <w:r w:rsidR="00B57173" w:rsidRPr="00FF6D0F">
              <w:rPr>
                <w:rFonts w:asciiTheme="minorHAnsi" w:hAnsiTheme="minorHAnsi" w:cstheme="minorHAnsi"/>
                <w:i/>
                <w:sz w:val="22"/>
                <w:szCs w:val="22"/>
              </w:rPr>
              <w:t>and/</w:t>
            </w:r>
            <w:r w:rsidR="00DA061F" w:rsidRPr="00FF6D0F">
              <w:rPr>
                <w:rFonts w:asciiTheme="minorHAnsi" w:hAnsiTheme="minorHAnsi" w:cstheme="minorHAnsi"/>
                <w:i/>
                <w:sz w:val="22"/>
                <w:szCs w:val="22"/>
              </w:rPr>
              <w:t xml:space="preserve">or </w:t>
            </w:r>
            <w:r w:rsidR="002D6062" w:rsidRPr="00FF6D0F">
              <w:rPr>
                <w:rFonts w:asciiTheme="minorHAnsi" w:hAnsiTheme="minorHAnsi" w:cstheme="minorHAnsi"/>
                <w:i/>
                <w:sz w:val="22"/>
                <w:szCs w:val="22"/>
              </w:rPr>
              <w:t>data to support your assessment.</w:t>
            </w:r>
            <w:bookmarkEnd w:id="5"/>
          </w:p>
        </w:tc>
      </w:tr>
      <w:tr w:rsidR="001451F4" w:rsidRPr="00FF6D0F" w14:paraId="03DC3E7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0AFEAED" w14:textId="5186DE78" w:rsidR="00F90D96" w:rsidRPr="00E4204C" w:rsidRDefault="00F90D96" w:rsidP="001D6D9C">
            <w:pPr>
              <w:pStyle w:val="BodyBullet"/>
              <w:spacing w:after="200" w:line="276" w:lineRule="auto"/>
              <w:rPr>
                <w:rFonts w:asciiTheme="minorHAnsi" w:hAnsiTheme="minorHAnsi" w:cstheme="minorHAnsi"/>
                <w:i/>
                <w:sz w:val="22"/>
                <w:szCs w:val="22"/>
              </w:rPr>
            </w:pPr>
            <w:r>
              <w:rPr>
                <w:rFonts w:asciiTheme="minorHAnsi" w:hAnsiTheme="minorHAnsi" w:cstheme="minorHAnsi"/>
                <w:b w:val="0"/>
                <w:bCs w:val="0"/>
                <w:i/>
                <w:sz w:val="22"/>
                <w:szCs w:val="22"/>
              </w:rPr>
              <w:t xml:space="preserve">There is a lot of potential for changes in consumer behaviour, both in reducing their emissions through action, but also through driving market change towards more sustainable and efficient building. </w:t>
            </w:r>
            <w:r w:rsidR="008B18DB">
              <w:rPr>
                <w:rFonts w:asciiTheme="minorHAnsi" w:hAnsiTheme="minorHAnsi" w:cstheme="minorHAnsi"/>
                <w:b w:val="0"/>
                <w:bCs w:val="0"/>
                <w:i/>
                <w:sz w:val="22"/>
                <w:szCs w:val="22"/>
              </w:rPr>
              <w:t xml:space="preserve">Part of the potential comes from raised awareness and benchmarking through sustainable, or zero carbon, verification. </w:t>
            </w:r>
            <w:r>
              <w:rPr>
                <w:rFonts w:asciiTheme="minorHAnsi" w:hAnsiTheme="minorHAnsi" w:cstheme="minorHAnsi"/>
                <w:b w:val="0"/>
                <w:bCs w:val="0"/>
                <w:i/>
                <w:sz w:val="22"/>
                <w:szCs w:val="22"/>
              </w:rPr>
              <w:t>As illustrated in the answer to Question 1, the use of the NABERS tool in Australia has created a marked change in behaviour</w:t>
            </w:r>
            <w:r w:rsidR="001D6D9C">
              <w:rPr>
                <w:rFonts w:asciiTheme="minorHAnsi" w:hAnsiTheme="minorHAnsi" w:cstheme="minorHAnsi"/>
                <w:b w:val="0"/>
                <w:bCs w:val="0"/>
                <w:i/>
                <w:sz w:val="22"/>
                <w:szCs w:val="22"/>
              </w:rPr>
              <w:t xml:space="preserve">. Having the knowledge of how a building performs leads to improvements, </w:t>
            </w:r>
            <w:r w:rsidR="001D6D9C" w:rsidRPr="001D6D9C">
              <w:rPr>
                <w:rFonts w:asciiTheme="minorHAnsi" w:hAnsiTheme="minorHAnsi" w:cstheme="minorHAnsi"/>
                <w:b w:val="0"/>
                <w:bCs w:val="0"/>
                <w:i/>
                <w:sz w:val="22"/>
                <w:szCs w:val="22"/>
              </w:rPr>
              <w:t>with</w:t>
            </w:r>
            <w:r w:rsidR="001D6D9C">
              <w:rPr>
                <w:rFonts w:asciiTheme="minorHAnsi" w:hAnsiTheme="minorHAnsi" w:cstheme="minorHAnsi"/>
                <w:b w:val="0"/>
                <w:bCs w:val="0"/>
                <w:i/>
                <w:sz w:val="22"/>
                <w:szCs w:val="22"/>
              </w:rPr>
              <w:t xml:space="preserve"> Australian of</w:t>
            </w:r>
            <w:proofErr w:type="spellStart"/>
            <w:r w:rsidR="001D6D9C" w:rsidRPr="001D6D9C">
              <w:rPr>
                <w:rFonts w:asciiTheme="minorHAnsi" w:hAnsiTheme="minorHAnsi" w:cstheme="minorHAnsi"/>
                <w:b w:val="0"/>
                <w:bCs w:val="0"/>
                <w:i/>
                <w:sz w:val="22"/>
                <w:szCs w:val="22"/>
                <w:lang w:val="en-NZ"/>
              </w:rPr>
              <w:t>fice</w:t>
            </w:r>
            <w:proofErr w:type="spellEnd"/>
            <w:r w:rsidR="001D6D9C" w:rsidRPr="001D6D9C">
              <w:rPr>
                <w:rFonts w:asciiTheme="minorHAnsi" w:hAnsiTheme="minorHAnsi" w:cstheme="minorHAnsi"/>
                <w:b w:val="0"/>
                <w:bCs w:val="0"/>
                <w:i/>
                <w:sz w:val="22"/>
                <w:szCs w:val="22"/>
                <w:lang w:val="en-NZ"/>
              </w:rPr>
              <w:t xml:space="preserve"> buildings using NABERS </w:t>
            </w:r>
            <w:hyperlink r:id="rId56" w:history="1">
              <w:r w:rsidR="001D6D9C" w:rsidRPr="001D6D9C">
                <w:rPr>
                  <w:rStyle w:val="Hyperlink"/>
                  <w:rFonts w:asciiTheme="minorHAnsi" w:hAnsiTheme="minorHAnsi" w:cstheme="minorHAnsi"/>
                  <w:b w:val="0"/>
                  <w:bCs w:val="0"/>
                  <w:i/>
                  <w:sz w:val="22"/>
                  <w:szCs w:val="22"/>
                  <w:lang w:val="en-NZ"/>
                </w:rPr>
                <w:t>reducing their emissions by 11.5%, and being 9% more water efficient.</w:t>
              </w:r>
            </w:hyperlink>
            <w:r w:rsidR="001D6D9C">
              <w:rPr>
                <w:rFonts w:asciiTheme="minorHAnsi" w:hAnsiTheme="minorHAnsi" w:cstheme="minorHAnsi"/>
                <w:b w:val="0"/>
                <w:bCs w:val="0"/>
                <w:i/>
                <w:sz w:val="22"/>
                <w:szCs w:val="22"/>
              </w:rPr>
              <w:t xml:space="preserve"> </w:t>
            </w:r>
            <w:r w:rsidR="008B18DB">
              <w:rPr>
                <w:rFonts w:asciiTheme="minorHAnsi" w:hAnsiTheme="minorHAnsi" w:cstheme="minorHAnsi"/>
                <w:b w:val="0"/>
                <w:bCs w:val="0"/>
                <w:i/>
                <w:sz w:val="22"/>
                <w:szCs w:val="22"/>
              </w:rPr>
              <w:t xml:space="preserve">Uptake of NABERSNZ is currently voluntary. </w:t>
            </w:r>
            <w:r w:rsidR="00E4204C">
              <w:rPr>
                <w:rFonts w:asciiTheme="minorHAnsi" w:hAnsiTheme="minorHAnsi" w:cstheme="minorHAnsi"/>
                <w:b w:val="0"/>
                <w:bCs w:val="0"/>
                <w:i/>
                <w:sz w:val="22"/>
                <w:szCs w:val="22"/>
              </w:rPr>
              <w:t xml:space="preserve">NZGBC also runs a residential check </w:t>
            </w:r>
            <w:hyperlink r:id="rId57" w:history="1">
              <w:proofErr w:type="spellStart"/>
              <w:r w:rsidR="00E4204C" w:rsidRPr="00E4204C">
                <w:rPr>
                  <w:rStyle w:val="Hyperlink"/>
                  <w:rFonts w:asciiTheme="minorHAnsi" w:hAnsiTheme="minorHAnsi" w:cstheme="minorHAnsi"/>
                  <w:b w:val="0"/>
                  <w:bCs w:val="0"/>
                  <w:i/>
                  <w:sz w:val="22"/>
                  <w:szCs w:val="22"/>
                </w:rPr>
                <w:t>HomeFit</w:t>
              </w:r>
              <w:proofErr w:type="spellEnd"/>
            </w:hyperlink>
            <w:r w:rsidR="00E4204C">
              <w:rPr>
                <w:rFonts w:asciiTheme="minorHAnsi" w:hAnsiTheme="minorHAnsi" w:cstheme="minorHAnsi"/>
                <w:b w:val="0"/>
                <w:bCs w:val="0"/>
                <w:i/>
                <w:sz w:val="22"/>
                <w:szCs w:val="22"/>
              </w:rPr>
              <w:t xml:space="preserve"> t</w:t>
            </w:r>
            <w:r w:rsidR="00E4204C" w:rsidRPr="00E4204C">
              <w:rPr>
                <w:rFonts w:asciiTheme="minorHAnsi" w:hAnsiTheme="minorHAnsi" w:cstheme="minorHAnsi"/>
                <w:b w:val="0"/>
                <w:bCs w:val="0"/>
                <w:i/>
                <w:sz w:val="22"/>
                <w:szCs w:val="22"/>
              </w:rPr>
              <w:t xml:space="preserve">o help people understand how healthy </w:t>
            </w:r>
            <w:r w:rsidR="00E4204C">
              <w:rPr>
                <w:rFonts w:asciiTheme="minorHAnsi" w:hAnsiTheme="minorHAnsi" w:cstheme="minorHAnsi"/>
                <w:b w:val="0"/>
                <w:bCs w:val="0"/>
                <w:i/>
                <w:sz w:val="22"/>
                <w:szCs w:val="22"/>
              </w:rPr>
              <w:t xml:space="preserve">and efficient </w:t>
            </w:r>
            <w:r w:rsidR="00E4204C" w:rsidRPr="00E4204C">
              <w:rPr>
                <w:rFonts w:asciiTheme="minorHAnsi" w:hAnsiTheme="minorHAnsi" w:cstheme="minorHAnsi"/>
                <w:b w:val="0"/>
                <w:bCs w:val="0"/>
                <w:i/>
                <w:sz w:val="22"/>
                <w:szCs w:val="22"/>
              </w:rPr>
              <w:t>their home is and support them to make the necessary changes.</w:t>
            </w:r>
            <w:r w:rsidR="00E4204C">
              <w:rPr>
                <w:rFonts w:asciiTheme="minorHAnsi" w:hAnsiTheme="minorHAnsi" w:cstheme="minorHAnsi"/>
                <w:b w:val="0"/>
                <w:bCs w:val="0"/>
                <w:i/>
                <w:sz w:val="22"/>
                <w:szCs w:val="22"/>
              </w:rPr>
              <w:t xml:space="preserve"> The tool has been live for approximately a year, in which time more than 24,000 people have assessed their own home or rental, suggesting an appetite for improvement. It also demonstrates and points to areas in which consumers </w:t>
            </w:r>
            <w:r w:rsidR="00442E9A">
              <w:rPr>
                <w:rFonts w:asciiTheme="minorHAnsi" w:hAnsiTheme="minorHAnsi" w:cstheme="minorHAnsi"/>
                <w:b w:val="0"/>
                <w:bCs w:val="0"/>
                <w:i/>
                <w:sz w:val="22"/>
                <w:szCs w:val="22"/>
              </w:rPr>
              <w:t>can</w:t>
            </w:r>
            <w:r w:rsidR="00E4204C">
              <w:rPr>
                <w:rFonts w:asciiTheme="minorHAnsi" w:hAnsiTheme="minorHAnsi" w:cstheme="minorHAnsi"/>
                <w:b w:val="0"/>
                <w:bCs w:val="0"/>
                <w:i/>
                <w:sz w:val="22"/>
                <w:szCs w:val="22"/>
              </w:rPr>
              <w:t xml:space="preserve"> reduce their emissions, for example 46% of those who have completed a </w:t>
            </w:r>
            <w:proofErr w:type="spellStart"/>
            <w:r w:rsidR="00E4204C">
              <w:rPr>
                <w:rFonts w:asciiTheme="minorHAnsi" w:hAnsiTheme="minorHAnsi" w:cstheme="minorHAnsi"/>
                <w:b w:val="0"/>
                <w:bCs w:val="0"/>
                <w:i/>
                <w:sz w:val="22"/>
                <w:szCs w:val="22"/>
              </w:rPr>
              <w:t>HomeFit</w:t>
            </w:r>
            <w:proofErr w:type="spellEnd"/>
            <w:r w:rsidR="00E4204C">
              <w:rPr>
                <w:rFonts w:asciiTheme="minorHAnsi" w:hAnsiTheme="minorHAnsi" w:cstheme="minorHAnsi"/>
                <w:b w:val="0"/>
                <w:bCs w:val="0"/>
                <w:i/>
                <w:sz w:val="22"/>
                <w:szCs w:val="22"/>
              </w:rPr>
              <w:t xml:space="preserve"> </w:t>
            </w:r>
            <w:r w:rsidR="00A13444">
              <w:rPr>
                <w:rFonts w:asciiTheme="minorHAnsi" w:hAnsiTheme="minorHAnsi" w:cstheme="minorHAnsi"/>
                <w:b w:val="0"/>
                <w:bCs w:val="0"/>
                <w:i/>
                <w:sz w:val="22"/>
                <w:szCs w:val="22"/>
              </w:rPr>
              <w:t>self-</w:t>
            </w:r>
            <w:r w:rsidR="00E4204C">
              <w:rPr>
                <w:rFonts w:asciiTheme="minorHAnsi" w:hAnsiTheme="minorHAnsi" w:cstheme="minorHAnsi"/>
                <w:b w:val="0"/>
                <w:bCs w:val="0"/>
                <w:i/>
                <w:sz w:val="22"/>
                <w:szCs w:val="22"/>
              </w:rPr>
              <w:t>assessment</w:t>
            </w:r>
            <w:r w:rsidR="00A13444">
              <w:rPr>
                <w:rFonts w:asciiTheme="minorHAnsi" w:hAnsiTheme="minorHAnsi" w:cstheme="minorHAnsi"/>
                <w:b w:val="0"/>
                <w:bCs w:val="0"/>
                <w:i/>
                <w:sz w:val="22"/>
                <w:szCs w:val="22"/>
              </w:rPr>
              <w:t xml:space="preserve"> said they needed to upgrade </w:t>
            </w:r>
            <w:r w:rsidR="00A13444" w:rsidRPr="00A13444">
              <w:rPr>
                <w:rFonts w:asciiTheme="minorHAnsi" w:hAnsiTheme="minorHAnsi" w:cstheme="minorHAnsi"/>
                <w:b w:val="0"/>
                <w:bCs w:val="0"/>
                <w:i/>
                <w:sz w:val="22"/>
                <w:szCs w:val="22"/>
              </w:rPr>
              <w:t xml:space="preserve">some or all lights to LED or </w:t>
            </w:r>
            <w:r w:rsidR="00A13444">
              <w:rPr>
                <w:rFonts w:asciiTheme="minorHAnsi" w:hAnsiTheme="minorHAnsi" w:cstheme="minorHAnsi"/>
                <w:b w:val="0"/>
                <w:bCs w:val="0"/>
                <w:i/>
                <w:sz w:val="22"/>
                <w:szCs w:val="22"/>
              </w:rPr>
              <w:t>Compact Fluorescent Lights (CFL).</w:t>
            </w:r>
          </w:p>
          <w:p w14:paraId="1EF95E8D" w14:textId="0D4C80B1" w:rsidR="005A3ACA" w:rsidRDefault="000F7D41" w:rsidP="005A3ACA">
            <w:pPr>
              <w:pStyle w:val="BodyBullet"/>
              <w:spacing w:after="200" w:line="276" w:lineRule="auto"/>
              <w:rPr>
                <w:rFonts w:asciiTheme="minorHAnsi" w:hAnsiTheme="minorHAnsi" w:cstheme="minorHAnsi"/>
                <w:i/>
                <w:sz w:val="22"/>
                <w:szCs w:val="22"/>
              </w:rPr>
            </w:pPr>
            <w:r w:rsidRPr="001D6D9C">
              <w:rPr>
                <w:rFonts w:asciiTheme="minorHAnsi" w:hAnsiTheme="minorHAnsi" w:cstheme="minorHAnsi"/>
                <w:b w:val="0"/>
                <w:bCs w:val="0"/>
                <w:i/>
                <w:sz w:val="22"/>
                <w:szCs w:val="22"/>
              </w:rPr>
              <w:t>Consumers can d</w:t>
            </w:r>
            <w:r w:rsidR="00AF2111" w:rsidRPr="001D6D9C">
              <w:rPr>
                <w:rFonts w:asciiTheme="minorHAnsi" w:hAnsiTheme="minorHAnsi" w:cstheme="minorHAnsi"/>
                <w:b w:val="0"/>
                <w:bCs w:val="0"/>
                <w:i/>
                <w:sz w:val="22"/>
                <w:szCs w:val="22"/>
              </w:rPr>
              <w:t xml:space="preserve">emand zero carbon </w:t>
            </w:r>
            <w:r w:rsidR="001D6D9C">
              <w:rPr>
                <w:rFonts w:asciiTheme="minorHAnsi" w:hAnsiTheme="minorHAnsi" w:cstheme="minorHAnsi"/>
                <w:b w:val="0"/>
                <w:bCs w:val="0"/>
                <w:i/>
                <w:sz w:val="22"/>
                <w:szCs w:val="22"/>
              </w:rPr>
              <w:t xml:space="preserve">and more sustainable </w:t>
            </w:r>
            <w:r w:rsidR="00AF2111" w:rsidRPr="001D6D9C">
              <w:rPr>
                <w:rFonts w:asciiTheme="minorHAnsi" w:hAnsiTheme="minorHAnsi" w:cstheme="minorHAnsi"/>
                <w:b w:val="0"/>
                <w:bCs w:val="0"/>
                <w:i/>
                <w:sz w:val="22"/>
                <w:szCs w:val="22"/>
              </w:rPr>
              <w:t>buildings when building new or taking on new leases</w:t>
            </w:r>
            <w:r w:rsidR="003A5E17" w:rsidRPr="001D6D9C">
              <w:rPr>
                <w:rFonts w:asciiTheme="minorHAnsi" w:hAnsiTheme="minorHAnsi" w:cstheme="minorHAnsi"/>
                <w:b w:val="0"/>
                <w:bCs w:val="0"/>
                <w:i/>
                <w:sz w:val="22"/>
                <w:szCs w:val="22"/>
              </w:rPr>
              <w:t xml:space="preserve"> </w:t>
            </w:r>
            <w:r w:rsidR="001D6D9C">
              <w:rPr>
                <w:rFonts w:asciiTheme="minorHAnsi" w:hAnsiTheme="minorHAnsi" w:cstheme="minorHAnsi"/>
                <w:b w:val="0"/>
                <w:bCs w:val="0"/>
                <w:i/>
                <w:sz w:val="22"/>
                <w:szCs w:val="22"/>
              </w:rPr>
              <w:t xml:space="preserve">to </w:t>
            </w:r>
            <w:r w:rsidR="003A5E17" w:rsidRPr="001D6D9C">
              <w:rPr>
                <w:rFonts w:asciiTheme="minorHAnsi" w:hAnsiTheme="minorHAnsi" w:cstheme="minorHAnsi"/>
                <w:b w:val="0"/>
                <w:bCs w:val="0"/>
                <w:i/>
                <w:sz w:val="22"/>
                <w:szCs w:val="22"/>
              </w:rPr>
              <w:t>encourage uptake of higher standards</w:t>
            </w:r>
            <w:r w:rsidRPr="001D6D9C">
              <w:rPr>
                <w:rFonts w:asciiTheme="minorHAnsi" w:hAnsiTheme="minorHAnsi" w:cstheme="minorHAnsi"/>
                <w:b w:val="0"/>
                <w:bCs w:val="0"/>
                <w:i/>
                <w:sz w:val="22"/>
                <w:szCs w:val="22"/>
              </w:rPr>
              <w:t>.</w:t>
            </w:r>
            <w:r w:rsidR="001D6D9C">
              <w:rPr>
                <w:rFonts w:asciiTheme="minorHAnsi" w:hAnsiTheme="minorHAnsi" w:cstheme="minorHAnsi"/>
                <w:b w:val="0"/>
                <w:bCs w:val="0"/>
                <w:i/>
                <w:sz w:val="22"/>
                <w:szCs w:val="22"/>
              </w:rPr>
              <w:t xml:space="preserve"> Recent </w:t>
            </w:r>
            <w:hyperlink r:id="rId58" w:history="1">
              <w:r w:rsidR="001D6D9C" w:rsidRPr="001D6D9C">
                <w:rPr>
                  <w:rStyle w:val="Hyperlink"/>
                  <w:rFonts w:asciiTheme="minorHAnsi" w:hAnsiTheme="minorHAnsi" w:cstheme="minorHAnsi"/>
                  <w:b w:val="0"/>
                  <w:bCs w:val="0"/>
                  <w:i/>
                  <w:sz w:val="22"/>
                  <w:szCs w:val="22"/>
                </w:rPr>
                <w:t>Stats NZ figures from the 2018 census</w:t>
              </w:r>
            </w:hyperlink>
            <w:r w:rsidR="001D6D9C">
              <w:rPr>
                <w:rFonts w:asciiTheme="minorHAnsi" w:hAnsiTheme="minorHAnsi" w:cstheme="minorHAnsi"/>
                <w:b w:val="0"/>
                <w:bCs w:val="0"/>
                <w:i/>
                <w:sz w:val="22"/>
                <w:szCs w:val="22"/>
              </w:rPr>
              <w:t xml:space="preserve"> show one in five New Zealand homes are damp, showing much more can be done to provide safer, healthier, more sustainable homes. </w:t>
            </w:r>
            <w:r w:rsidR="005A3ACA">
              <w:rPr>
                <w:rFonts w:asciiTheme="minorHAnsi" w:hAnsiTheme="minorHAnsi" w:cstheme="minorHAnsi"/>
                <w:b w:val="0"/>
                <w:bCs w:val="0"/>
                <w:i/>
                <w:sz w:val="22"/>
                <w:szCs w:val="22"/>
              </w:rPr>
              <w:t>The use of more efficient heating, insulation, and ventilation can be driven by performance standards and labelling. This is in line with</w:t>
            </w:r>
            <w:r w:rsidR="00521C6B">
              <w:rPr>
                <w:rFonts w:asciiTheme="minorHAnsi" w:hAnsiTheme="minorHAnsi" w:cstheme="minorHAnsi"/>
                <w:b w:val="0"/>
                <w:bCs w:val="0"/>
                <w:i/>
                <w:sz w:val="22"/>
                <w:szCs w:val="22"/>
              </w:rPr>
              <w:t xml:space="preserve"> eff</w:t>
            </w:r>
            <w:r w:rsidR="00E4204C">
              <w:rPr>
                <w:rFonts w:asciiTheme="minorHAnsi" w:hAnsiTheme="minorHAnsi" w:cstheme="minorHAnsi"/>
                <w:b w:val="0"/>
                <w:bCs w:val="0"/>
                <w:i/>
                <w:sz w:val="22"/>
                <w:szCs w:val="22"/>
              </w:rPr>
              <w:t>ic</w:t>
            </w:r>
            <w:r w:rsidR="00521C6B">
              <w:rPr>
                <w:rFonts w:asciiTheme="minorHAnsi" w:hAnsiTheme="minorHAnsi" w:cstheme="minorHAnsi"/>
                <w:b w:val="0"/>
                <w:bCs w:val="0"/>
                <w:i/>
                <w:sz w:val="22"/>
                <w:szCs w:val="22"/>
              </w:rPr>
              <w:t xml:space="preserve">iency </w:t>
            </w:r>
            <w:r w:rsidR="00521C6B">
              <w:rPr>
                <w:rFonts w:asciiTheme="minorHAnsi" w:hAnsiTheme="minorHAnsi" w:cstheme="minorHAnsi"/>
                <w:b w:val="0"/>
                <w:bCs w:val="0"/>
                <w:i/>
                <w:sz w:val="22"/>
                <w:szCs w:val="22"/>
              </w:rPr>
              <w:lastRenderedPageBreak/>
              <w:t>transformations in other areas, for example as laid out in the</w:t>
            </w:r>
            <w:r w:rsidR="005A3ACA">
              <w:rPr>
                <w:rFonts w:asciiTheme="minorHAnsi" w:hAnsiTheme="minorHAnsi" w:cstheme="minorHAnsi"/>
                <w:b w:val="0"/>
                <w:bCs w:val="0"/>
                <w:i/>
                <w:sz w:val="22"/>
                <w:szCs w:val="22"/>
              </w:rPr>
              <w:t xml:space="preserve"> </w:t>
            </w:r>
            <w:hyperlink r:id="rId59" w:history="1">
              <w:r w:rsidR="005A3ACA" w:rsidRPr="005A3ACA">
                <w:rPr>
                  <w:rStyle w:val="Hyperlink"/>
                  <w:rFonts w:asciiTheme="minorHAnsi" w:hAnsiTheme="minorHAnsi" w:cstheme="minorHAnsi"/>
                  <w:b w:val="0"/>
                  <w:bCs w:val="0"/>
                  <w:i/>
                  <w:sz w:val="22"/>
                  <w:szCs w:val="22"/>
                </w:rPr>
                <w:t>New Zealand Energy Effi</w:t>
              </w:r>
              <w:r w:rsidR="00E4204C">
                <w:rPr>
                  <w:rStyle w:val="Hyperlink"/>
                  <w:rFonts w:asciiTheme="minorHAnsi" w:hAnsiTheme="minorHAnsi" w:cstheme="minorHAnsi"/>
                  <w:b w:val="0"/>
                  <w:bCs w:val="0"/>
                  <w:i/>
                  <w:sz w:val="22"/>
                  <w:szCs w:val="22"/>
                </w:rPr>
                <w:t>ci</w:t>
              </w:r>
              <w:r w:rsidR="005A3ACA" w:rsidRPr="005A3ACA">
                <w:rPr>
                  <w:rStyle w:val="Hyperlink"/>
                  <w:rFonts w:asciiTheme="minorHAnsi" w:hAnsiTheme="minorHAnsi" w:cstheme="minorHAnsi"/>
                  <w:b w:val="0"/>
                  <w:bCs w:val="0"/>
                  <w:i/>
                  <w:sz w:val="22"/>
                  <w:szCs w:val="22"/>
                </w:rPr>
                <w:t>ency and Conservation Strategy 2017-2022</w:t>
              </w:r>
            </w:hyperlink>
            <w:r w:rsidR="005A3ACA">
              <w:rPr>
                <w:rFonts w:asciiTheme="minorHAnsi" w:hAnsiTheme="minorHAnsi" w:cstheme="minorHAnsi"/>
                <w:b w:val="0"/>
                <w:bCs w:val="0"/>
                <w:i/>
                <w:sz w:val="22"/>
                <w:szCs w:val="22"/>
              </w:rPr>
              <w:t>:</w:t>
            </w:r>
          </w:p>
          <w:p w14:paraId="57E8269D" w14:textId="315B0E9E" w:rsidR="005A3ACA" w:rsidRDefault="005A3ACA" w:rsidP="00AF2111">
            <w:pPr>
              <w:pStyle w:val="BodyBullet"/>
              <w:spacing w:after="200" w:line="276" w:lineRule="auto"/>
              <w:rPr>
                <w:rFonts w:asciiTheme="minorHAnsi" w:hAnsiTheme="minorHAnsi" w:cstheme="minorHAnsi"/>
                <w:i/>
                <w:sz w:val="22"/>
                <w:szCs w:val="22"/>
              </w:rPr>
            </w:pPr>
            <w:r>
              <w:rPr>
                <w:rFonts w:asciiTheme="minorHAnsi" w:hAnsiTheme="minorHAnsi" w:cstheme="minorHAnsi"/>
                <w:b w:val="0"/>
                <w:bCs w:val="0"/>
                <w:i/>
                <w:sz w:val="22"/>
                <w:szCs w:val="22"/>
              </w:rPr>
              <w:t>“</w:t>
            </w:r>
            <w:r w:rsidR="005F39CE" w:rsidRPr="005F39CE">
              <w:rPr>
                <w:rFonts w:asciiTheme="minorHAnsi" w:hAnsiTheme="minorHAnsi" w:cstheme="minorHAnsi"/>
                <w:b w:val="0"/>
                <w:bCs w:val="0"/>
                <w:i/>
                <w:sz w:val="22"/>
                <w:szCs w:val="22"/>
              </w:rPr>
              <w:t>MEPS</w:t>
            </w:r>
            <w:r>
              <w:rPr>
                <w:rFonts w:asciiTheme="minorHAnsi" w:hAnsiTheme="minorHAnsi" w:cstheme="minorHAnsi"/>
                <w:b w:val="0"/>
                <w:bCs w:val="0"/>
                <w:i/>
                <w:sz w:val="22"/>
                <w:szCs w:val="22"/>
              </w:rPr>
              <w:t xml:space="preserve"> [</w:t>
            </w:r>
            <w:r w:rsidRPr="005F39CE">
              <w:rPr>
                <w:rFonts w:asciiTheme="minorHAnsi" w:hAnsiTheme="minorHAnsi" w:cstheme="minorHAnsi"/>
                <w:b w:val="0"/>
                <w:bCs w:val="0"/>
                <w:i/>
                <w:sz w:val="22"/>
                <w:szCs w:val="22"/>
              </w:rPr>
              <w:t>minimum energy performance standards</w:t>
            </w:r>
            <w:r>
              <w:rPr>
                <w:rFonts w:asciiTheme="minorHAnsi" w:hAnsiTheme="minorHAnsi" w:cstheme="minorHAnsi"/>
                <w:b w:val="0"/>
                <w:bCs w:val="0"/>
                <w:i/>
                <w:sz w:val="22"/>
                <w:szCs w:val="22"/>
              </w:rPr>
              <w:t>]</w:t>
            </w:r>
            <w:r w:rsidR="005F39CE" w:rsidRPr="005F39CE">
              <w:rPr>
                <w:rFonts w:asciiTheme="minorHAnsi" w:hAnsiTheme="minorHAnsi" w:cstheme="minorHAnsi"/>
                <w:b w:val="0"/>
                <w:bCs w:val="0"/>
                <w:i/>
                <w:sz w:val="22"/>
                <w:szCs w:val="22"/>
              </w:rPr>
              <w:t xml:space="preserve"> and labelling contributes to the Government’s policy priorities of innovative and efficient use of electricity by improving the energy performance of products, such as fridges, freezers and heat pumps. This makes it easier for businesses and households to make energy efficient investments that lead to energy savings. Choosing more efficient products is an example of the one of actions the Strategy includes which will encourage businesses, individuals, and public sector agencies to help us to unlock our renewable energy, and energy efficiency and productivity potential, to the benefit of all New Zealanders</w:t>
            </w:r>
            <w:r>
              <w:rPr>
                <w:rFonts w:asciiTheme="minorHAnsi" w:hAnsiTheme="minorHAnsi" w:cstheme="minorHAnsi"/>
                <w:b w:val="0"/>
                <w:bCs w:val="0"/>
                <w:i/>
                <w:sz w:val="22"/>
                <w:szCs w:val="22"/>
              </w:rPr>
              <w:t>.”</w:t>
            </w:r>
          </w:p>
          <w:p w14:paraId="2BAF6C58" w14:textId="6E034813" w:rsidR="001451F4" w:rsidRPr="00432BF5" w:rsidRDefault="00521C6B" w:rsidP="00521C6B">
            <w:pPr>
              <w:pStyle w:val="BodyBullet"/>
              <w:spacing w:after="200" w:line="276" w:lineRule="auto"/>
              <w:rPr>
                <w:rFonts w:asciiTheme="minorHAnsi" w:hAnsiTheme="minorHAnsi" w:cstheme="minorHAnsi"/>
                <w:b w:val="0"/>
                <w:bCs w:val="0"/>
                <w:i/>
                <w:sz w:val="22"/>
                <w:szCs w:val="22"/>
              </w:rPr>
            </w:pPr>
            <w:r>
              <w:rPr>
                <w:rFonts w:asciiTheme="minorHAnsi" w:hAnsiTheme="minorHAnsi" w:cstheme="minorHAnsi"/>
                <w:b w:val="0"/>
                <w:bCs w:val="0"/>
                <w:i/>
                <w:sz w:val="22"/>
                <w:szCs w:val="22"/>
              </w:rPr>
              <w:t>The</w:t>
            </w:r>
            <w:r w:rsidR="005A3ACA">
              <w:rPr>
                <w:rFonts w:asciiTheme="minorHAnsi" w:hAnsiTheme="minorHAnsi" w:cstheme="minorHAnsi"/>
                <w:b w:val="0"/>
                <w:bCs w:val="0"/>
                <w:i/>
                <w:sz w:val="22"/>
                <w:szCs w:val="22"/>
              </w:rPr>
              <w:t xml:space="preserve"> approach could be taken with New Zealand buildings and homes</w:t>
            </w:r>
            <w:r>
              <w:rPr>
                <w:rFonts w:asciiTheme="minorHAnsi" w:hAnsiTheme="minorHAnsi" w:cstheme="minorHAnsi"/>
                <w:b w:val="0"/>
                <w:bCs w:val="0"/>
                <w:i/>
                <w:sz w:val="22"/>
                <w:szCs w:val="22"/>
              </w:rPr>
              <w:t xml:space="preserve"> to drive consumer behaviour</w:t>
            </w:r>
            <w:r w:rsidR="005A3ACA">
              <w:rPr>
                <w:rFonts w:asciiTheme="minorHAnsi" w:hAnsiTheme="minorHAnsi" w:cstheme="minorHAnsi"/>
                <w:b w:val="0"/>
                <w:bCs w:val="0"/>
                <w:i/>
                <w:sz w:val="22"/>
                <w:szCs w:val="22"/>
              </w:rPr>
              <w:t>.</w:t>
            </w:r>
            <w:r>
              <w:rPr>
                <w:rFonts w:asciiTheme="minorHAnsi" w:hAnsiTheme="minorHAnsi" w:cstheme="minorHAnsi"/>
                <w:b w:val="0"/>
                <w:bCs w:val="0"/>
                <w:i/>
                <w:sz w:val="22"/>
                <w:szCs w:val="22"/>
              </w:rPr>
              <w:t xml:space="preserve"> There’s an appetite for sustainable labelling and features </w:t>
            </w:r>
            <w:r w:rsidR="00432BF5">
              <w:rPr>
                <w:rFonts w:asciiTheme="minorHAnsi" w:hAnsiTheme="minorHAnsi" w:cstheme="minorHAnsi"/>
                <w:b w:val="0"/>
                <w:bCs w:val="0"/>
                <w:i/>
                <w:sz w:val="22"/>
                <w:szCs w:val="22"/>
              </w:rPr>
              <w:t>–</w:t>
            </w:r>
            <w:r>
              <w:rPr>
                <w:rFonts w:asciiTheme="minorHAnsi" w:hAnsiTheme="minorHAnsi" w:cstheme="minorHAnsi"/>
                <w:b w:val="0"/>
                <w:bCs w:val="0"/>
                <w:i/>
                <w:sz w:val="22"/>
                <w:szCs w:val="22"/>
              </w:rPr>
              <w:t xml:space="preserve"> </w:t>
            </w:r>
            <w:r w:rsidR="00432BF5">
              <w:rPr>
                <w:rFonts w:asciiTheme="minorHAnsi" w:hAnsiTheme="minorHAnsi" w:cstheme="minorHAnsi"/>
                <w:b w:val="0"/>
                <w:bCs w:val="0"/>
                <w:i/>
                <w:sz w:val="22"/>
                <w:szCs w:val="22"/>
              </w:rPr>
              <w:t xml:space="preserve">in </w:t>
            </w:r>
            <w:r w:rsidR="005F39CE" w:rsidRPr="00432BF5">
              <w:rPr>
                <w:rFonts w:asciiTheme="minorHAnsi" w:hAnsiTheme="minorHAnsi" w:cstheme="minorHAnsi"/>
                <w:b w:val="0"/>
                <w:bCs w:val="0"/>
                <w:i/>
                <w:sz w:val="22"/>
                <w:szCs w:val="22"/>
              </w:rPr>
              <w:t xml:space="preserve">Australia, </w:t>
            </w:r>
            <w:hyperlink r:id="rId60" w:history="1">
              <w:r w:rsidR="005F39CE" w:rsidRPr="00432BF5">
                <w:rPr>
                  <w:rStyle w:val="Hyperlink"/>
                  <w:rFonts w:asciiTheme="minorHAnsi" w:hAnsiTheme="minorHAnsi" w:cstheme="minorHAnsi"/>
                  <w:b w:val="0"/>
                  <w:bCs w:val="0"/>
                  <w:i/>
                  <w:sz w:val="22"/>
                  <w:szCs w:val="22"/>
                </w:rPr>
                <w:t>2018 research</w:t>
              </w:r>
            </w:hyperlink>
            <w:r w:rsidR="005F39CE" w:rsidRPr="00432BF5">
              <w:rPr>
                <w:rFonts w:asciiTheme="minorHAnsi" w:hAnsiTheme="minorHAnsi" w:cstheme="minorHAnsi"/>
                <w:b w:val="0"/>
                <w:bCs w:val="0"/>
                <w:i/>
                <w:sz w:val="22"/>
                <w:szCs w:val="22"/>
              </w:rPr>
              <w:t xml:space="preserve"> found homes considered to be sustainable sell for 10 per cent more and 13 days faster than non-sustainable properties</w:t>
            </w:r>
            <w:r w:rsidR="00432BF5">
              <w:rPr>
                <w:rFonts w:asciiTheme="minorHAnsi" w:hAnsiTheme="minorHAnsi" w:cstheme="minorHAnsi"/>
                <w:b w:val="0"/>
                <w:bCs w:val="0"/>
                <w:i/>
                <w:sz w:val="22"/>
                <w:szCs w:val="22"/>
              </w:rPr>
              <w:t>.</w:t>
            </w:r>
          </w:p>
        </w:tc>
      </w:tr>
    </w:tbl>
    <w:p w14:paraId="5A49A957" w14:textId="600224BD" w:rsidR="003E7D0C" w:rsidRPr="00FF6D0F" w:rsidRDefault="003E7D0C" w:rsidP="005F4DDD">
      <w:pPr>
        <w:pStyle w:val="Body1"/>
        <w:spacing w:before="300" w:after="200" w:line="276" w:lineRule="auto"/>
        <w:contextualSpacing/>
        <w:rPr>
          <w:rFonts w:asciiTheme="minorHAnsi" w:hAnsiTheme="minorHAnsi" w:cstheme="minorHAnsi"/>
          <w:i/>
          <w:sz w:val="22"/>
          <w:szCs w:val="22"/>
        </w:rPr>
      </w:pPr>
    </w:p>
    <w:tbl>
      <w:tblPr>
        <w:tblStyle w:val="GridTable4-Accent4"/>
        <w:tblW w:w="0" w:type="auto"/>
        <w:tblLook w:val="04A0" w:firstRow="1" w:lastRow="0" w:firstColumn="1" w:lastColumn="0" w:noHBand="0" w:noVBand="1"/>
      </w:tblPr>
      <w:tblGrid>
        <w:gridCol w:w="9016"/>
      </w:tblGrid>
      <w:tr w:rsidR="001451F4" w:rsidRPr="00FF6D0F" w14:paraId="10A12E83"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1E8C2" w14:textId="585EF25A" w:rsidR="003D2968" w:rsidRPr="00FF6D0F" w:rsidRDefault="001451F4"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4</w:t>
            </w:r>
            <w:r w:rsidRPr="00FF6D0F">
              <w:rPr>
                <w:rFonts w:asciiTheme="minorHAnsi" w:hAnsiTheme="minorHAnsi" w:cstheme="minorHAnsi"/>
                <w:i/>
                <w:sz w:val="22"/>
                <w:szCs w:val="22"/>
              </w:rPr>
              <w:t xml:space="preserve">: </w:t>
            </w:r>
          </w:p>
          <w:p w14:paraId="5FB3D28C" w14:textId="036AB461" w:rsidR="001451F4" w:rsidRPr="00FF6D0F" w:rsidRDefault="003D2968" w:rsidP="00A75CE0">
            <w:pPr>
              <w:pStyle w:val="BodyBullet"/>
              <w:spacing w:after="200" w:line="276" w:lineRule="auto"/>
              <w:rPr>
                <w:rFonts w:asciiTheme="minorHAnsi" w:hAnsiTheme="minorHAnsi" w:cstheme="minorHAnsi"/>
                <w:i/>
                <w:sz w:val="22"/>
                <w:szCs w:val="22"/>
              </w:rPr>
            </w:pPr>
            <w:bookmarkStart w:id="6" w:name="_Hlk24548423"/>
            <w:r w:rsidRPr="00FF6D0F">
              <w:rPr>
                <w:rFonts w:asciiTheme="minorHAnsi" w:hAnsiTheme="minorHAnsi" w:cstheme="minorHAnsi"/>
                <w:i/>
                <w:sz w:val="22"/>
                <w:szCs w:val="22"/>
              </w:rPr>
              <w:t>When advising on the first three emissions budgets and</w:t>
            </w:r>
            <w:r w:rsidR="002B0547" w:rsidRPr="00FF6D0F">
              <w:rPr>
                <w:rFonts w:asciiTheme="minorHAnsi" w:hAnsiTheme="minorHAnsi" w:cstheme="minorHAnsi"/>
                <w:i/>
                <w:sz w:val="22"/>
                <w:szCs w:val="22"/>
              </w:rPr>
              <w:t xml:space="preserve"> how to achieve</w:t>
            </w:r>
            <w:r w:rsidR="00045184" w:rsidRPr="00FF6D0F">
              <w:rPr>
                <w:rFonts w:asciiTheme="minorHAnsi" w:hAnsiTheme="minorHAnsi" w:cstheme="minorHAnsi"/>
                <w:i/>
                <w:sz w:val="22"/>
                <w:szCs w:val="22"/>
              </w:rPr>
              <w:t xml:space="preserve"> </w:t>
            </w:r>
            <w:r w:rsidRPr="00FF6D0F">
              <w:rPr>
                <w:rFonts w:asciiTheme="minorHAnsi" w:hAnsiTheme="minorHAnsi" w:cstheme="minorHAnsi"/>
                <w:i/>
                <w:sz w:val="22"/>
                <w:szCs w:val="22"/>
              </w:rPr>
              <w:t>the 2050 target</w:t>
            </w:r>
            <w:r w:rsidR="00045184" w:rsidRPr="00FF6D0F">
              <w:rPr>
                <w:rFonts w:asciiTheme="minorHAnsi" w:hAnsiTheme="minorHAnsi" w:cstheme="minorHAnsi"/>
                <w:i/>
                <w:sz w:val="22"/>
                <w:szCs w:val="22"/>
              </w:rPr>
              <w:t xml:space="preserve">, </w:t>
            </w:r>
            <w:r w:rsidR="00001E50" w:rsidRPr="00FF6D0F">
              <w:rPr>
                <w:rFonts w:asciiTheme="minorHAnsi" w:hAnsiTheme="minorHAnsi" w:cstheme="minorHAnsi"/>
                <w:i/>
                <w:sz w:val="22"/>
                <w:szCs w:val="22"/>
              </w:rPr>
              <w:t>w</w:t>
            </w:r>
            <w:r w:rsidR="008E03B2" w:rsidRPr="00FF6D0F">
              <w:rPr>
                <w:rFonts w:asciiTheme="minorHAnsi" w:hAnsiTheme="minorHAnsi" w:cstheme="minorHAnsi"/>
                <w:i/>
                <w:sz w:val="22"/>
                <w:szCs w:val="22"/>
              </w:rPr>
              <w:t xml:space="preserve">hat </w:t>
            </w:r>
            <w:r w:rsidR="00550CB4" w:rsidRPr="00FF6D0F">
              <w:rPr>
                <w:rFonts w:asciiTheme="minorHAnsi" w:hAnsiTheme="minorHAnsi" w:cstheme="minorHAnsi"/>
                <w:i/>
                <w:sz w:val="22"/>
                <w:szCs w:val="22"/>
              </w:rPr>
              <w:t xml:space="preserve">do you think </w:t>
            </w:r>
            <w:r w:rsidR="001451F4" w:rsidRPr="00FF6D0F">
              <w:rPr>
                <w:rFonts w:asciiTheme="minorHAnsi" w:hAnsiTheme="minorHAnsi" w:cstheme="minorHAnsi"/>
                <w:i/>
                <w:sz w:val="22"/>
                <w:szCs w:val="22"/>
              </w:rPr>
              <w:t xml:space="preserve">the </w:t>
            </w:r>
            <w:r w:rsidR="00471761" w:rsidRPr="00FF6D0F">
              <w:rPr>
                <w:rFonts w:asciiTheme="minorHAnsi" w:hAnsiTheme="minorHAnsi" w:cstheme="minorHAnsi"/>
                <w:i/>
                <w:sz w:val="22"/>
                <w:szCs w:val="22"/>
              </w:rPr>
              <w:t xml:space="preserve">proposed </w:t>
            </w:r>
            <w:r w:rsidR="001451F4" w:rsidRPr="00FF6D0F">
              <w:rPr>
                <w:rFonts w:asciiTheme="minorHAnsi" w:hAnsiTheme="minorHAnsi" w:cstheme="minorHAnsi"/>
                <w:i/>
                <w:sz w:val="22"/>
                <w:szCs w:val="22"/>
              </w:rPr>
              <w:t>Commission</w:t>
            </w:r>
            <w:r w:rsidR="00550CB4" w:rsidRPr="00FF6D0F">
              <w:rPr>
                <w:rFonts w:asciiTheme="minorHAnsi" w:hAnsiTheme="minorHAnsi" w:cstheme="minorHAnsi"/>
                <w:i/>
                <w:sz w:val="22"/>
                <w:szCs w:val="22"/>
              </w:rPr>
              <w:t xml:space="preserve"> should</w:t>
            </w:r>
            <w:r w:rsidR="001451F4" w:rsidRPr="00FF6D0F">
              <w:rPr>
                <w:rFonts w:asciiTheme="minorHAnsi" w:hAnsiTheme="minorHAnsi" w:cstheme="minorHAnsi"/>
                <w:i/>
                <w:sz w:val="22"/>
                <w:szCs w:val="22"/>
              </w:rPr>
              <w:t xml:space="preserve"> </w:t>
            </w:r>
            <w:r w:rsidR="008E03B2" w:rsidRPr="00FF6D0F">
              <w:rPr>
                <w:rFonts w:asciiTheme="minorHAnsi" w:hAnsiTheme="minorHAnsi" w:cstheme="minorHAnsi"/>
                <w:i/>
                <w:sz w:val="22"/>
                <w:szCs w:val="22"/>
              </w:rPr>
              <w:t xml:space="preserve">take into account </w:t>
            </w:r>
            <w:r w:rsidRPr="00FF6D0F">
              <w:rPr>
                <w:rFonts w:asciiTheme="minorHAnsi" w:hAnsiTheme="minorHAnsi" w:cstheme="minorHAnsi"/>
                <w:i/>
                <w:sz w:val="22"/>
                <w:szCs w:val="22"/>
              </w:rPr>
              <w:t>when</w:t>
            </w:r>
            <w:r w:rsidR="008E03B2" w:rsidRPr="00FF6D0F">
              <w:rPr>
                <w:rFonts w:asciiTheme="minorHAnsi" w:hAnsiTheme="minorHAnsi" w:cstheme="minorHAnsi"/>
                <w:i/>
                <w:sz w:val="22"/>
                <w:szCs w:val="22"/>
              </w:rPr>
              <w:t xml:space="preserve"> considering </w:t>
            </w:r>
            <w:r w:rsidR="001451F4" w:rsidRPr="00FF6D0F">
              <w:rPr>
                <w:rFonts w:asciiTheme="minorHAnsi" w:hAnsiTheme="minorHAnsi" w:cstheme="minorHAnsi"/>
                <w:i/>
                <w:sz w:val="22"/>
                <w:szCs w:val="22"/>
              </w:rPr>
              <w:t xml:space="preserve">the balance between </w:t>
            </w:r>
            <w:r w:rsidR="00A75CE0" w:rsidRPr="00FF6D0F">
              <w:rPr>
                <w:rFonts w:asciiTheme="minorHAnsi" w:hAnsiTheme="minorHAnsi" w:cstheme="minorHAnsi"/>
                <w:i/>
                <w:sz w:val="22"/>
                <w:szCs w:val="22"/>
              </w:rPr>
              <w:t>reducing greenhouse gas</w:t>
            </w:r>
            <w:r w:rsidR="001451F4" w:rsidRPr="00FF6D0F">
              <w:rPr>
                <w:rFonts w:asciiTheme="minorHAnsi" w:hAnsiTheme="minorHAnsi" w:cstheme="minorHAnsi"/>
                <w:i/>
                <w:sz w:val="22"/>
                <w:szCs w:val="22"/>
              </w:rPr>
              <w:t xml:space="preserve"> emissions and </w:t>
            </w:r>
            <w:r w:rsidR="00A75CE0" w:rsidRPr="00FF6D0F">
              <w:rPr>
                <w:rFonts w:asciiTheme="minorHAnsi" w:hAnsiTheme="minorHAnsi" w:cstheme="minorHAnsi"/>
                <w:i/>
                <w:sz w:val="22"/>
                <w:szCs w:val="22"/>
              </w:rPr>
              <w:t>removing carbon dioxide from the atmosphere</w:t>
            </w:r>
            <w:r w:rsidR="001451F4" w:rsidRPr="00FF6D0F">
              <w:rPr>
                <w:rFonts w:asciiTheme="minorHAnsi" w:hAnsiTheme="minorHAnsi" w:cstheme="minorHAnsi"/>
                <w:i/>
                <w:sz w:val="22"/>
                <w:szCs w:val="22"/>
              </w:rPr>
              <w:t xml:space="preserve"> (including </w:t>
            </w:r>
            <w:r w:rsidR="00A75CE0" w:rsidRPr="00FF6D0F">
              <w:rPr>
                <w:rFonts w:asciiTheme="minorHAnsi" w:hAnsiTheme="minorHAnsi" w:cstheme="minorHAnsi"/>
                <w:i/>
                <w:sz w:val="22"/>
                <w:szCs w:val="22"/>
              </w:rPr>
              <w:t xml:space="preserve">via </w:t>
            </w:r>
            <w:r w:rsidR="001451F4" w:rsidRPr="00FF6D0F">
              <w:rPr>
                <w:rFonts w:asciiTheme="minorHAnsi" w:hAnsiTheme="minorHAnsi" w:cstheme="minorHAnsi"/>
                <w:i/>
                <w:sz w:val="22"/>
                <w:szCs w:val="22"/>
              </w:rPr>
              <w:t>forestry)</w:t>
            </w:r>
            <w:r w:rsidR="00F30763" w:rsidRPr="00FF6D0F">
              <w:rPr>
                <w:rFonts w:asciiTheme="minorHAnsi" w:hAnsiTheme="minorHAnsi" w:cstheme="minorHAnsi"/>
                <w:i/>
                <w:sz w:val="22"/>
                <w:szCs w:val="22"/>
              </w:rPr>
              <w:t>?</w:t>
            </w:r>
            <w:bookmarkEnd w:id="6"/>
          </w:p>
        </w:tc>
      </w:tr>
      <w:tr w:rsidR="001451F4" w:rsidRPr="00FF6D0F" w14:paraId="72BDC7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2961559" w14:textId="3D213F03" w:rsidR="001451F4" w:rsidRPr="00FF6D0F" w:rsidRDefault="001451F4" w:rsidP="00AF2FAD">
            <w:pPr>
              <w:pStyle w:val="BodyBullet"/>
              <w:spacing w:after="200" w:line="276" w:lineRule="auto"/>
              <w:rPr>
                <w:rFonts w:asciiTheme="minorHAnsi" w:hAnsiTheme="minorHAnsi" w:cstheme="minorHAnsi"/>
                <w:i/>
                <w:sz w:val="22"/>
                <w:szCs w:val="22"/>
              </w:rPr>
            </w:pPr>
          </w:p>
        </w:tc>
      </w:tr>
    </w:tbl>
    <w:p w14:paraId="3C2CABA0" w14:textId="2BB7AE1E" w:rsidR="001451F4" w:rsidRPr="00FF6D0F" w:rsidRDefault="001451F4" w:rsidP="005F4DDD">
      <w:pPr>
        <w:pStyle w:val="Body1"/>
        <w:spacing w:before="300" w:after="200" w:line="276" w:lineRule="auto"/>
        <w:contextualSpacing/>
        <w:rPr>
          <w:rFonts w:asciiTheme="minorHAnsi" w:hAnsiTheme="minorHAnsi" w:cstheme="minorHAnsi"/>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rsidRPr="00FF6D0F" w14:paraId="28C7D506"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A6C98E2" w14:textId="4D843CA3" w:rsidR="00045184" w:rsidRPr="00FF6D0F" w:rsidRDefault="001451F4"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5</w:t>
            </w:r>
            <w:r w:rsidRPr="00FF6D0F">
              <w:rPr>
                <w:rFonts w:asciiTheme="minorHAnsi" w:hAnsiTheme="minorHAnsi" w:cstheme="minorHAnsi"/>
                <w:i/>
                <w:sz w:val="22"/>
                <w:szCs w:val="22"/>
              </w:rPr>
              <w:t xml:space="preserve">: </w:t>
            </w:r>
          </w:p>
          <w:p w14:paraId="1E792687" w14:textId="3DB9EE0C" w:rsidR="001451F4" w:rsidRPr="00FF6D0F" w:rsidRDefault="008E03B2" w:rsidP="005F4DDD">
            <w:pPr>
              <w:pStyle w:val="BodyBullet"/>
              <w:spacing w:after="200" w:line="276" w:lineRule="auto"/>
              <w:rPr>
                <w:rFonts w:asciiTheme="minorHAnsi" w:hAnsiTheme="minorHAnsi" w:cstheme="minorHAnsi"/>
                <w:i/>
                <w:sz w:val="22"/>
                <w:szCs w:val="22"/>
                <w:lang w:val="en-NZ"/>
              </w:rPr>
            </w:pPr>
            <w:bookmarkStart w:id="7" w:name="_Hlk24548470"/>
            <w:r w:rsidRPr="00FF6D0F">
              <w:rPr>
                <w:rFonts w:asciiTheme="minorHAnsi" w:hAnsiTheme="minorHAnsi" w:cstheme="minorHAnsi"/>
                <w:i/>
                <w:sz w:val="22"/>
                <w:szCs w:val="22"/>
              </w:rPr>
              <w:t xml:space="preserve">What </w:t>
            </w:r>
            <w:r w:rsidR="001451F4" w:rsidRPr="00FF6D0F">
              <w:rPr>
                <w:rFonts w:asciiTheme="minorHAnsi" w:hAnsiTheme="minorHAnsi" w:cstheme="minorHAnsi"/>
                <w:i/>
                <w:sz w:val="22"/>
                <w:szCs w:val="22"/>
              </w:rPr>
              <w:t xml:space="preserve">circumstances and/or reasons </w:t>
            </w:r>
            <w:r w:rsidR="00550CB4" w:rsidRPr="00FF6D0F">
              <w:rPr>
                <w:rFonts w:asciiTheme="minorHAnsi" w:hAnsiTheme="minorHAnsi" w:cstheme="minorHAnsi"/>
                <w:i/>
                <w:sz w:val="22"/>
                <w:szCs w:val="22"/>
              </w:rPr>
              <w:t xml:space="preserve">do you think </w:t>
            </w:r>
            <w:r w:rsidR="001451F4" w:rsidRPr="00FF6D0F">
              <w:rPr>
                <w:rFonts w:asciiTheme="minorHAnsi" w:hAnsiTheme="minorHAnsi" w:cstheme="minorHAnsi"/>
                <w:i/>
                <w:sz w:val="22"/>
                <w:szCs w:val="22"/>
              </w:rPr>
              <w:t xml:space="preserve">would justify permitting the use of offshore mitigation for meeting each of the first three emissions budgets? </w:t>
            </w:r>
            <w:r w:rsidR="00D73BE6" w:rsidRPr="00FF6D0F">
              <w:rPr>
                <w:rFonts w:asciiTheme="minorHAnsi" w:hAnsiTheme="minorHAnsi" w:cstheme="minorHAnsi"/>
                <w:i/>
                <w:sz w:val="22"/>
                <w:szCs w:val="22"/>
              </w:rPr>
              <w:t xml:space="preserve">And if so, how could the </w:t>
            </w:r>
            <w:r w:rsidR="00471761" w:rsidRPr="00FF6D0F">
              <w:rPr>
                <w:rFonts w:asciiTheme="minorHAnsi" w:hAnsiTheme="minorHAnsi" w:cstheme="minorHAnsi"/>
                <w:i/>
                <w:sz w:val="22"/>
                <w:szCs w:val="22"/>
              </w:rPr>
              <w:t xml:space="preserve">proposed </w:t>
            </w:r>
            <w:r w:rsidR="00D73BE6" w:rsidRPr="00FF6D0F">
              <w:rPr>
                <w:rFonts w:asciiTheme="minorHAnsi" w:hAnsiTheme="minorHAnsi" w:cstheme="minorHAnsi"/>
                <w:i/>
                <w:sz w:val="22"/>
                <w:szCs w:val="22"/>
              </w:rPr>
              <w:t xml:space="preserve">Commission determine an appropriate limit on their use? </w:t>
            </w:r>
            <w:bookmarkEnd w:id="7"/>
          </w:p>
        </w:tc>
      </w:tr>
      <w:tr w:rsidR="001451F4" w:rsidRPr="00FF6D0F" w14:paraId="01754482"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D02048B" w14:textId="77777777" w:rsidR="001451F4" w:rsidRPr="00FF6D0F" w:rsidRDefault="001451F4" w:rsidP="00AF2FAD">
            <w:pPr>
              <w:pStyle w:val="BodyBullet"/>
              <w:spacing w:after="200" w:line="276" w:lineRule="auto"/>
              <w:rPr>
                <w:rFonts w:asciiTheme="minorHAnsi" w:hAnsiTheme="minorHAnsi" w:cstheme="minorHAnsi"/>
                <w:i/>
                <w:sz w:val="22"/>
                <w:szCs w:val="22"/>
              </w:rPr>
            </w:pPr>
          </w:p>
        </w:tc>
      </w:tr>
    </w:tbl>
    <w:p w14:paraId="73ECA4D9" w14:textId="7A0B9288" w:rsidR="001451F4" w:rsidRPr="00FF6D0F" w:rsidRDefault="001451F4" w:rsidP="005F4DDD">
      <w:pPr>
        <w:pStyle w:val="BodyBullet"/>
        <w:spacing w:after="200" w:line="276" w:lineRule="auto"/>
        <w:rPr>
          <w:rFonts w:asciiTheme="minorHAnsi" w:hAnsiTheme="minorHAnsi" w:cstheme="minorHAnsi"/>
          <w:i/>
          <w:sz w:val="22"/>
          <w:szCs w:val="22"/>
        </w:rPr>
      </w:pPr>
    </w:p>
    <w:p w14:paraId="2DA89176" w14:textId="4BF52B6F" w:rsidR="003E7D0C" w:rsidRPr="00FF6D0F" w:rsidRDefault="00BD7B88" w:rsidP="005F4DDD">
      <w:pPr>
        <w:pStyle w:val="BodyBullet"/>
        <w:spacing w:after="200" w:line="276" w:lineRule="auto"/>
        <w:rPr>
          <w:rFonts w:asciiTheme="minorHAnsi" w:hAnsiTheme="minorHAnsi" w:cstheme="minorHAnsi"/>
          <w:b/>
          <w:sz w:val="22"/>
          <w:szCs w:val="22"/>
        </w:rPr>
      </w:pPr>
      <w:r w:rsidRPr="00FF6D0F">
        <w:rPr>
          <w:rFonts w:asciiTheme="minorHAnsi" w:hAnsiTheme="minorHAnsi" w:cstheme="minorHAnsi"/>
          <w:b/>
          <w:sz w:val="22"/>
          <w:szCs w:val="22"/>
        </w:rPr>
        <w:t xml:space="preserve">Section </w:t>
      </w:r>
      <w:r w:rsidR="005F4DDD" w:rsidRPr="00FF6D0F">
        <w:rPr>
          <w:rFonts w:asciiTheme="minorHAnsi" w:hAnsiTheme="minorHAnsi" w:cstheme="minorHAnsi"/>
          <w:b/>
          <w:sz w:val="22"/>
          <w:szCs w:val="22"/>
        </w:rPr>
        <w:t>B</w:t>
      </w:r>
      <w:r w:rsidR="005F4DDD" w:rsidRPr="00FF6D0F">
        <w:rPr>
          <w:rFonts w:asciiTheme="minorHAnsi" w:hAnsiTheme="minorHAnsi" w:cstheme="minorHAnsi"/>
          <w:b/>
          <w:sz w:val="22"/>
          <w:szCs w:val="22"/>
        </w:rPr>
        <w:tab/>
      </w:r>
      <w:r w:rsidR="000D6EB4" w:rsidRPr="00FF6D0F">
        <w:rPr>
          <w:rFonts w:asciiTheme="minorHAnsi" w:hAnsiTheme="minorHAnsi" w:cstheme="minorHAnsi"/>
          <w:b/>
          <w:sz w:val="22"/>
          <w:szCs w:val="22"/>
        </w:rPr>
        <w:t>E</w:t>
      </w:r>
      <w:r w:rsidR="009118C2" w:rsidRPr="00FF6D0F">
        <w:rPr>
          <w:rFonts w:asciiTheme="minorHAnsi" w:hAnsiTheme="minorHAnsi" w:cstheme="minorHAnsi"/>
          <w:b/>
          <w:sz w:val="22"/>
          <w:szCs w:val="22"/>
        </w:rPr>
        <w:t>missions reduction policies and interventions</w:t>
      </w:r>
      <w:r w:rsidR="003C120E" w:rsidRPr="00FF6D0F">
        <w:rPr>
          <w:rFonts w:asciiTheme="minorHAnsi" w:hAnsiTheme="minorHAnsi" w:cstheme="minorHAnsi"/>
          <w:b/>
          <w:sz w:val="22"/>
          <w:szCs w:val="22"/>
        </w:rPr>
        <w:t xml:space="preserve"> </w:t>
      </w:r>
    </w:p>
    <w:p w14:paraId="08B8B1E6" w14:textId="50763373" w:rsidR="0023006B" w:rsidRPr="00FF6D0F" w:rsidRDefault="000D6EB4" w:rsidP="005F4DDD">
      <w:pPr>
        <w:pStyle w:val="BodyBullet"/>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The </w:t>
      </w:r>
      <w:r w:rsidR="00471761" w:rsidRPr="00FF6D0F">
        <w:rPr>
          <w:rFonts w:asciiTheme="minorHAnsi" w:hAnsiTheme="minorHAnsi" w:cstheme="minorHAnsi"/>
          <w:sz w:val="22"/>
          <w:szCs w:val="22"/>
        </w:rPr>
        <w:t xml:space="preserve">proposed </w:t>
      </w:r>
      <w:r w:rsidRPr="00FF6D0F">
        <w:rPr>
          <w:rFonts w:asciiTheme="minorHAnsi" w:hAnsiTheme="minorHAnsi" w:cstheme="minorHAnsi"/>
          <w:sz w:val="22"/>
          <w:szCs w:val="22"/>
        </w:rPr>
        <w:t>Commission will</w:t>
      </w:r>
      <w:r w:rsidR="003E7D0C" w:rsidRPr="00FF6D0F">
        <w:rPr>
          <w:rFonts w:asciiTheme="minorHAnsi" w:hAnsiTheme="minorHAnsi" w:cstheme="minorHAnsi"/>
          <w:sz w:val="22"/>
          <w:szCs w:val="22"/>
        </w:rPr>
        <w:t xml:space="preserve"> also </w:t>
      </w:r>
      <w:r w:rsidRPr="00FF6D0F">
        <w:rPr>
          <w:rFonts w:asciiTheme="minorHAnsi" w:hAnsiTheme="minorHAnsi" w:cstheme="minorHAnsi"/>
          <w:sz w:val="22"/>
          <w:szCs w:val="22"/>
        </w:rPr>
        <w:t>need</w:t>
      </w:r>
      <w:r w:rsidR="003E7D0C" w:rsidRPr="00FF6D0F">
        <w:rPr>
          <w:rFonts w:asciiTheme="minorHAnsi" w:hAnsiTheme="minorHAnsi" w:cstheme="minorHAnsi"/>
          <w:sz w:val="22"/>
          <w:szCs w:val="22"/>
        </w:rPr>
        <w:t xml:space="preserve"> to </w:t>
      </w:r>
      <w:r w:rsidR="009118C2" w:rsidRPr="00FF6D0F">
        <w:rPr>
          <w:rFonts w:asciiTheme="minorHAnsi" w:hAnsiTheme="minorHAnsi" w:cstheme="minorHAnsi"/>
          <w:sz w:val="22"/>
          <w:szCs w:val="22"/>
        </w:rPr>
        <w:t>consider</w:t>
      </w:r>
      <w:r w:rsidR="001A73FC" w:rsidRPr="00FF6D0F">
        <w:rPr>
          <w:rFonts w:asciiTheme="minorHAnsi" w:hAnsiTheme="minorHAnsi" w:cstheme="minorHAnsi"/>
          <w:sz w:val="22"/>
          <w:szCs w:val="22"/>
        </w:rPr>
        <w:t xml:space="preserve"> the </w:t>
      </w:r>
      <w:r w:rsidRPr="00FF6D0F">
        <w:rPr>
          <w:rFonts w:asciiTheme="minorHAnsi" w:hAnsiTheme="minorHAnsi" w:cstheme="minorHAnsi"/>
          <w:sz w:val="22"/>
          <w:szCs w:val="22"/>
        </w:rPr>
        <w:t xml:space="preserve">types </w:t>
      </w:r>
      <w:r w:rsidR="001A73FC" w:rsidRPr="00FF6D0F">
        <w:rPr>
          <w:rFonts w:asciiTheme="minorHAnsi" w:hAnsiTheme="minorHAnsi" w:cstheme="minorHAnsi"/>
          <w:sz w:val="22"/>
          <w:szCs w:val="22"/>
        </w:rPr>
        <w:t>of polic</w:t>
      </w:r>
      <w:r w:rsidRPr="00FF6D0F">
        <w:rPr>
          <w:rFonts w:asciiTheme="minorHAnsi" w:hAnsiTheme="minorHAnsi" w:cstheme="minorHAnsi"/>
          <w:sz w:val="22"/>
          <w:szCs w:val="22"/>
        </w:rPr>
        <w:t>ies</w:t>
      </w:r>
      <w:r w:rsidR="001A73FC" w:rsidRPr="00FF6D0F">
        <w:rPr>
          <w:rFonts w:asciiTheme="minorHAnsi" w:hAnsiTheme="minorHAnsi" w:cstheme="minorHAnsi"/>
          <w:sz w:val="22"/>
          <w:szCs w:val="22"/>
        </w:rPr>
        <w:t xml:space="preserve"> required</w:t>
      </w:r>
      <w:r w:rsidR="003E7D0C" w:rsidRPr="00FF6D0F">
        <w:rPr>
          <w:rFonts w:asciiTheme="minorHAnsi" w:hAnsiTheme="minorHAnsi" w:cstheme="minorHAnsi"/>
          <w:sz w:val="22"/>
          <w:szCs w:val="22"/>
        </w:rPr>
        <w:t xml:space="preserve"> </w:t>
      </w:r>
      <w:r w:rsidRPr="00FF6D0F">
        <w:rPr>
          <w:rFonts w:asciiTheme="minorHAnsi" w:hAnsiTheme="minorHAnsi" w:cstheme="minorHAnsi"/>
          <w:sz w:val="22"/>
          <w:szCs w:val="22"/>
        </w:rPr>
        <w:t>to achieve the budget</w:t>
      </w:r>
      <w:r w:rsidR="009118C2" w:rsidRPr="00FF6D0F">
        <w:rPr>
          <w:rFonts w:asciiTheme="minorHAnsi" w:hAnsiTheme="minorHAnsi" w:cstheme="minorHAnsi"/>
          <w:sz w:val="22"/>
          <w:szCs w:val="22"/>
        </w:rPr>
        <w:t>s it proposes</w:t>
      </w:r>
      <w:r w:rsidR="00364EAA" w:rsidRPr="00FF6D0F">
        <w:rPr>
          <w:rFonts w:asciiTheme="minorHAnsi" w:hAnsiTheme="minorHAnsi" w:cstheme="minorHAnsi"/>
          <w:sz w:val="22"/>
          <w:szCs w:val="22"/>
        </w:rPr>
        <w:t>.</w:t>
      </w:r>
      <w:r w:rsidR="003E7D0C" w:rsidRPr="00FF6D0F">
        <w:rPr>
          <w:rFonts w:asciiTheme="minorHAnsi" w:hAnsiTheme="minorHAnsi" w:cstheme="minorHAnsi"/>
          <w:sz w:val="22"/>
          <w:szCs w:val="22"/>
        </w:rPr>
        <w:t xml:space="preserve"> </w:t>
      </w:r>
      <w:r w:rsidR="009118C2" w:rsidRPr="00FF6D0F">
        <w:rPr>
          <w:rFonts w:asciiTheme="minorHAnsi" w:hAnsiTheme="minorHAnsi" w:cstheme="minorHAnsi"/>
          <w:sz w:val="22"/>
          <w:szCs w:val="22"/>
        </w:rPr>
        <w:t>This consideration should include:</w:t>
      </w:r>
    </w:p>
    <w:p w14:paraId="79AEA0BB" w14:textId="56C6254D" w:rsidR="0023006B" w:rsidRPr="00FF6D0F" w:rsidRDefault="009B6E30" w:rsidP="005F4DDD">
      <w:pPr>
        <w:pStyle w:val="Body1"/>
        <w:numPr>
          <w:ilvl w:val="0"/>
          <w:numId w:val="6"/>
        </w:numPr>
        <w:spacing w:before="300" w:after="200" w:line="276" w:lineRule="auto"/>
        <w:ind w:left="714" w:hanging="357"/>
        <w:contextualSpacing/>
        <w:rPr>
          <w:rFonts w:asciiTheme="minorHAnsi" w:hAnsiTheme="minorHAnsi" w:cstheme="minorHAnsi"/>
          <w:sz w:val="22"/>
          <w:szCs w:val="22"/>
          <w:lang w:val="en-NZ"/>
        </w:rPr>
      </w:pPr>
      <w:r w:rsidRPr="00FF6D0F">
        <w:rPr>
          <w:rFonts w:asciiTheme="minorHAnsi" w:hAnsiTheme="minorHAnsi" w:cstheme="minorHAnsi"/>
          <w:sz w:val="22"/>
          <w:szCs w:val="22"/>
          <w:lang w:val="en-NZ"/>
        </w:rPr>
        <w:t xml:space="preserve">sector-specific policies </w:t>
      </w:r>
      <w:r w:rsidR="00F1470F" w:rsidRPr="00FF6D0F">
        <w:rPr>
          <w:rFonts w:asciiTheme="minorHAnsi" w:hAnsiTheme="minorHAnsi" w:cstheme="minorHAnsi"/>
          <w:sz w:val="22"/>
          <w:szCs w:val="22"/>
          <w:lang w:val="en-NZ"/>
        </w:rPr>
        <w:t xml:space="preserve">(for example in transport or industrial heat) </w:t>
      </w:r>
      <w:r w:rsidRPr="00FF6D0F">
        <w:rPr>
          <w:rFonts w:asciiTheme="minorHAnsi" w:hAnsiTheme="minorHAnsi" w:cstheme="minorHAnsi"/>
          <w:sz w:val="22"/>
          <w:szCs w:val="22"/>
          <w:lang w:val="en-NZ"/>
        </w:rPr>
        <w:t>to reduce emissions</w:t>
      </w:r>
      <w:r w:rsidR="00F1470F" w:rsidRPr="00FF6D0F">
        <w:rPr>
          <w:rFonts w:asciiTheme="minorHAnsi" w:hAnsiTheme="minorHAnsi" w:cstheme="minorHAnsi"/>
          <w:sz w:val="22"/>
          <w:szCs w:val="22"/>
          <w:lang w:val="en-NZ"/>
        </w:rPr>
        <w:t xml:space="preserve"> and increase removals</w:t>
      </w:r>
      <w:r w:rsidRPr="00FF6D0F">
        <w:rPr>
          <w:rFonts w:asciiTheme="minorHAnsi" w:hAnsiTheme="minorHAnsi" w:cstheme="minorHAnsi"/>
          <w:sz w:val="22"/>
          <w:szCs w:val="22"/>
          <w:lang w:val="en-NZ"/>
        </w:rPr>
        <w:t>,</w:t>
      </w:r>
      <w:r w:rsidR="009118C2" w:rsidRPr="00FF6D0F">
        <w:rPr>
          <w:rFonts w:asciiTheme="minorHAnsi" w:hAnsiTheme="minorHAnsi" w:cstheme="minorHAnsi"/>
          <w:sz w:val="22"/>
          <w:szCs w:val="22"/>
          <w:lang w:val="en-NZ"/>
        </w:rPr>
        <w:t xml:space="preserve"> and </w:t>
      </w:r>
    </w:p>
    <w:p w14:paraId="3863984C" w14:textId="02D17B74" w:rsidR="0023006B" w:rsidRPr="00FF6D0F" w:rsidRDefault="009118C2" w:rsidP="005F4DDD">
      <w:pPr>
        <w:pStyle w:val="Body1"/>
        <w:numPr>
          <w:ilvl w:val="0"/>
          <w:numId w:val="6"/>
        </w:numPr>
        <w:spacing w:before="300" w:after="200" w:line="276" w:lineRule="auto"/>
        <w:ind w:left="714" w:hanging="357"/>
        <w:contextualSpacing/>
        <w:rPr>
          <w:rFonts w:asciiTheme="minorHAnsi" w:hAnsiTheme="minorHAnsi" w:cstheme="minorHAnsi"/>
          <w:sz w:val="22"/>
          <w:szCs w:val="22"/>
          <w:lang w:val="en-NZ"/>
        </w:rPr>
      </w:pPr>
      <w:r w:rsidRPr="00FF6D0F">
        <w:rPr>
          <w:rFonts w:asciiTheme="minorHAnsi" w:hAnsiTheme="minorHAnsi" w:cstheme="minorHAnsi"/>
          <w:sz w:val="22"/>
          <w:szCs w:val="22"/>
          <w:lang w:val="en-NZ"/>
        </w:rPr>
        <w:lastRenderedPageBreak/>
        <w:t xml:space="preserve">the interactions between sectors and the </w:t>
      </w:r>
      <w:r w:rsidR="00045184" w:rsidRPr="00FF6D0F">
        <w:rPr>
          <w:rFonts w:asciiTheme="minorHAnsi" w:hAnsiTheme="minorHAnsi" w:cstheme="minorHAnsi"/>
          <w:sz w:val="22"/>
          <w:szCs w:val="22"/>
          <w:lang w:val="en-NZ"/>
        </w:rPr>
        <w:t>cap</w:t>
      </w:r>
      <w:r w:rsidR="009B6E30" w:rsidRPr="00FF6D0F">
        <w:rPr>
          <w:rFonts w:asciiTheme="minorHAnsi" w:hAnsiTheme="minorHAnsi" w:cstheme="minorHAnsi"/>
          <w:sz w:val="22"/>
          <w:szCs w:val="22"/>
          <w:lang w:val="en-NZ"/>
        </w:rPr>
        <w:t>ability of those sectors to adapt to the</w:t>
      </w:r>
      <w:r w:rsidRPr="00FF6D0F">
        <w:rPr>
          <w:rFonts w:asciiTheme="minorHAnsi" w:hAnsiTheme="minorHAnsi" w:cstheme="minorHAnsi"/>
          <w:sz w:val="22"/>
          <w:szCs w:val="22"/>
          <w:lang w:val="en-NZ"/>
        </w:rPr>
        <w:t xml:space="preserve"> effects of climate change.</w:t>
      </w:r>
    </w:p>
    <w:p w14:paraId="710A524C" w14:textId="44AA11C8" w:rsidR="001451F4" w:rsidRPr="00FF6D0F" w:rsidRDefault="001451F4" w:rsidP="005F4DDD">
      <w:pPr>
        <w:pStyle w:val="Body1"/>
        <w:spacing w:before="300" w:after="200" w:line="276" w:lineRule="auto"/>
        <w:ind w:left="714"/>
        <w:contextualSpacing/>
        <w:rPr>
          <w:rFonts w:asciiTheme="minorHAnsi" w:hAnsiTheme="minorHAnsi" w:cstheme="minorHAnsi"/>
          <w:sz w:val="22"/>
          <w:szCs w:val="22"/>
          <w:lang w:val="en-NZ"/>
        </w:rPr>
      </w:pPr>
    </w:p>
    <w:p w14:paraId="4B78F2E8" w14:textId="77777777" w:rsidR="00B02FE3" w:rsidRPr="00FF6D0F" w:rsidRDefault="00B02FE3" w:rsidP="005F4DDD">
      <w:pPr>
        <w:pStyle w:val="Body1"/>
        <w:spacing w:before="300" w:after="200" w:line="276" w:lineRule="auto"/>
        <w:ind w:left="714"/>
        <w:contextualSpacing/>
        <w:rPr>
          <w:rFonts w:asciiTheme="minorHAnsi" w:hAnsiTheme="minorHAnsi" w:cstheme="minorHAnsi"/>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rsidRPr="00FF6D0F" w14:paraId="1AC6AB48" w14:textId="77777777" w:rsidTr="00285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3CE12D0" w14:textId="6517202A" w:rsidR="00045184" w:rsidRPr="00FF6D0F" w:rsidRDefault="001451F4" w:rsidP="005F4DDD">
            <w:pPr>
              <w:pStyle w:val="BodyBullet"/>
              <w:spacing w:after="200" w:line="276" w:lineRule="auto"/>
              <w:rPr>
                <w:rFonts w:asciiTheme="minorHAnsi" w:hAnsiTheme="minorHAnsi" w:cstheme="minorHAnsi"/>
                <w:i/>
                <w:sz w:val="22"/>
                <w:szCs w:val="22"/>
              </w:rPr>
            </w:pPr>
            <w:bookmarkStart w:id="8" w:name="_Hlk24548515"/>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6</w:t>
            </w:r>
            <w:r w:rsidRPr="00FF6D0F">
              <w:rPr>
                <w:rFonts w:asciiTheme="minorHAnsi" w:hAnsiTheme="minorHAnsi" w:cstheme="minorHAnsi"/>
                <w:i/>
                <w:sz w:val="22"/>
                <w:szCs w:val="22"/>
              </w:rPr>
              <w:t xml:space="preserve">: </w:t>
            </w:r>
          </w:p>
          <w:p w14:paraId="34040F2B" w14:textId="20EE22DF" w:rsidR="001451F4" w:rsidRPr="00FF6D0F" w:rsidRDefault="001451F4"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What sector-specific policies </w:t>
            </w:r>
            <w:r w:rsidR="00550CB4" w:rsidRPr="00FF6D0F">
              <w:rPr>
                <w:rFonts w:asciiTheme="minorHAnsi" w:hAnsiTheme="minorHAnsi" w:cstheme="minorHAnsi"/>
                <w:i/>
                <w:sz w:val="22"/>
                <w:szCs w:val="22"/>
              </w:rPr>
              <w:t xml:space="preserve">do you think </w:t>
            </w:r>
            <w:r w:rsidRPr="00FF6D0F">
              <w:rPr>
                <w:rFonts w:asciiTheme="minorHAnsi" w:hAnsiTheme="minorHAnsi" w:cstheme="minorHAnsi"/>
                <w:i/>
                <w:sz w:val="22"/>
                <w:szCs w:val="22"/>
              </w:rPr>
              <w:t xml:space="preserve">the </w:t>
            </w:r>
            <w:r w:rsidR="00471761" w:rsidRPr="00FF6D0F">
              <w:rPr>
                <w:rFonts w:asciiTheme="minorHAnsi" w:hAnsiTheme="minorHAnsi" w:cstheme="minorHAnsi"/>
                <w:i/>
                <w:sz w:val="22"/>
                <w:szCs w:val="22"/>
              </w:rPr>
              <w:t xml:space="preserve">proposed </w:t>
            </w:r>
            <w:r w:rsidRPr="00FF6D0F">
              <w:rPr>
                <w:rFonts w:asciiTheme="minorHAnsi" w:hAnsiTheme="minorHAnsi" w:cstheme="minorHAnsi"/>
                <w:i/>
                <w:sz w:val="22"/>
                <w:szCs w:val="22"/>
              </w:rPr>
              <w:t xml:space="preserve">Commission </w:t>
            </w:r>
            <w:r w:rsidR="00550CB4" w:rsidRPr="00FF6D0F">
              <w:rPr>
                <w:rFonts w:asciiTheme="minorHAnsi" w:hAnsiTheme="minorHAnsi" w:cstheme="minorHAnsi"/>
                <w:i/>
                <w:sz w:val="22"/>
                <w:szCs w:val="22"/>
              </w:rPr>
              <w:t xml:space="preserve">should </w:t>
            </w:r>
            <w:r w:rsidRPr="00FF6D0F">
              <w:rPr>
                <w:rFonts w:asciiTheme="minorHAnsi" w:hAnsiTheme="minorHAnsi" w:cstheme="minorHAnsi"/>
                <w:i/>
                <w:sz w:val="22"/>
                <w:szCs w:val="22"/>
              </w:rPr>
              <w:t xml:space="preserve">consider </w:t>
            </w:r>
            <w:proofErr w:type="gramStart"/>
            <w:r w:rsidRPr="00FF6D0F">
              <w:rPr>
                <w:rFonts w:asciiTheme="minorHAnsi" w:hAnsiTheme="minorHAnsi" w:cstheme="minorHAnsi"/>
                <w:i/>
                <w:sz w:val="22"/>
                <w:szCs w:val="22"/>
              </w:rPr>
              <w:t>to help</w:t>
            </w:r>
            <w:proofErr w:type="gramEnd"/>
            <w:r w:rsidRPr="00FF6D0F">
              <w:rPr>
                <w:rFonts w:asciiTheme="minorHAnsi" w:hAnsiTheme="minorHAnsi" w:cstheme="minorHAnsi"/>
                <w:i/>
                <w:sz w:val="22"/>
                <w:szCs w:val="22"/>
              </w:rPr>
              <w:t xml:space="preserve"> meet the first emissions budget</w:t>
            </w:r>
            <w:r w:rsidR="00BA336C" w:rsidRPr="00FF6D0F">
              <w:rPr>
                <w:rFonts w:asciiTheme="minorHAnsi" w:hAnsiTheme="minorHAnsi" w:cstheme="minorHAnsi"/>
                <w:i/>
                <w:sz w:val="22"/>
                <w:szCs w:val="22"/>
              </w:rPr>
              <w:t>s</w:t>
            </w:r>
            <w:r w:rsidRPr="00FF6D0F">
              <w:rPr>
                <w:rFonts w:asciiTheme="minorHAnsi" w:hAnsiTheme="minorHAnsi" w:cstheme="minorHAnsi"/>
                <w:i/>
                <w:sz w:val="22"/>
                <w:szCs w:val="22"/>
              </w:rPr>
              <w:t xml:space="preserve"> </w:t>
            </w:r>
            <w:r w:rsidR="00045184" w:rsidRPr="00FF6D0F">
              <w:rPr>
                <w:rFonts w:asciiTheme="minorHAnsi" w:hAnsiTheme="minorHAnsi" w:cstheme="minorHAnsi"/>
                <w:i/>
                <w:sz w:val="22"/>
                <w:szCs w:val="22"/>
              </w:rPr>
              <w:t>from</w:t>
            </w:r>
            <w:r w:rsidR="009118C2" w:rsidRPr="00FF6D0F">
              <w:rPr>
                <w:rFonts w:asciiTheme="minorHAnsi" w:hAnsiTheme="minorHAnsi" w:cstheme="minorHAnsi"/>
                <w:i/>
                <w:sz w:val="22"/>
                <w:szCs w:val="22"/>
              </w:rPr>
              <w:t xml:space="preserve"> 2022-3</w:t>
            </w:r>
            <w:r w:rsidRPr="00FF6D0F">
              <w:rPr>
                <w:rFonts w:asciiTheme="minorHAnsi" w:hAnsiTheme="minorHAnsi" w:cstheme="minorHAnsi"/>
                <w:i/>
                <w:sz w:val="22"/>
                <w:szCs w:val="22"/>
              </w:rPr>
              <w:t xml:space="preserve">5? What evidence </w:t>
            </w:r>
            <w:r w:rsidR="00045184" w:rsidRPr="00FF6D0F">
              <w:rPr>
                <w:rFonts w:asciiTheme="minorHAnsi" w:hAnsiTheme="minorHAnsi" w:cstheme="minorHAnsi"/>
                <w:i/>
                <w:sz w:val="22"/>
                <w:szCs w:val="22"/>
              </w:rPr>
              <w:t xml:space="preserve">is there to </w:t>
            </w:r>
            <w:r w:rsidR="00CE5C58" w:rsidRPr="00FF6D0F">
              <w:rPr>
                <w:rFonts w:asciiTheme="minorHAnsi" w:hAnsiTheme="minorHAnsi" w:cstheme="minorHAnsi"/>
                <w:i/>
                <w:sz w:val="22"/>
                <w:szCs w:val="22"/>
                <w:lang w:val="en-NZ"/>
              </w:rPr>
              <w:t>suggest the</w:t>
            </w:r>
            <w:r w:rsidR="00045184" w:rsidRPr="00FF6D0F">
              <w:rPr>
                <w:rFonts w:asciiTheme="minorHAnsi" w:hAnsiTheme="minorHAnsi" w:cstheme="minorHAnsi"/>
                <w:i/>
                <w:sz w:val="22"/>
                <w:szCs w:val="22"/>
                <w:lang w:val="en-NZ"/>
              </w:rPr>
              <w:t>y</w:t>
            </w:r>
            <w:r w:rsidR="00CE5C58" w:rsidRPr="00FF6D0F">
              <w:rPr>
                <w:rFonts w:asciiTheme="minorHAnsi" w:hAnsiTheme="minorHAnsi" w:cstheme="minorHAnsi"/>
                <w:i/>
                <w:sz w:val="22"/>
                <w:szCs w:val="22"/>
                <w:lang w:val="en-NZ"/>
              </w:rPr>
              <w:t xml:space="preserve"> would be effective?</w:t>
            </w:r>
          </w:p>
        </w:tc>
      </w:tr>
      <w:bookmarkEnd w:id="8"/>
      <w:tr w:rsidR="001451F4" w:rsidRPr="00FF6D0F" w14:paraId="57CCEFFF"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81D5183" w14:textId="66479E4E" w:rsidR="001451F4" w:rsidRPr="00FF6D0F" w:rsidRDefault="00432BF5" w:rsidP="00432BF5">
            <w:pPr>
              <w:pStyle w:val="BodyBullet"/>
              <w:spacing w:after="200" w:line="276" w:lineRule="auto"/>
              <w:rPr>
                <w:rFonts w:asciiTheme="minorHAnsi" w:hAnsiTheme="minorHAnsi" w:cstheme="minorHAnsi"/>
                <w:i/>
                <w:sz w:val="22"/>
                <w:szCs w:val="22"/>
                <w:lang w:val="en-NZ"/>
              </w:rPr>
            </w:pPr>
            <w:r>
              <w:rPr>
                <w:rFonts w:asciiTheme="minorHAnsi" w:hAnsiTheme="minorHAnsi" w:cstheme="minorHAnsi"/>
                <w:i/>
                <w:sz w:val="22"/>
                <w:szCs w:val="22"/>
              </w:rPr>
              <w:t>See previous answers regarding the improvement of the Building Code, requiring energy efficiency testing and ratings of buildings, and Government commitment to building standards/ratings.</w:t>
            </w:r>
            <w:r w:rsidRPr="00FF6D0F">
              <w:rPr>
                <w:rFonts w:asciiTheme="minorHAnsi" w:hAnsiTheme="minorHAnsi" w:cstheme="minorHAnsi"/>
                <w:i/>
                <w:sz w:val="22"/>
                <w:szCs w:val="22"/>
                <w:lang w:val="en-NZ"/>
              </w:rPr>
              <w:t xml:space="preserve"> </w:t>
            </w:r>
          </w:p>
        </w:tc>
      </w:tr>
    </w:tbl>
    <w:p w14:paraId="1F7E4A69" w14:textId="77777777" w:rsidR="001B032D" w:rsidRPr="00FF6D0F" w:rsidRDefault="001B032D" w:rsidP="00BA336C">
      <w:pPr>
        <w:pStyle w:val="Body1"/>
        <w:spacing w:before="300" w:after="200" w:line="276" w:lineRule="auto"/>
        <w:contextualSpacing/>
        <w:rPr>
          <w:rFonts w:asciiTheme="minorHAnsi" w:hAnsiTheme="minorHAnsi" w:cstheme="minorHAnsi"/>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16"/>
      </w:tblGrid>
      <w:tr w:rsidR="00BA336C" w:rsidRPr="00FF6D0F" w14:paraId="0008CC48"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DB6DD8" w14:textId="77777777" w:rsidR="00A75CE0" w:rsidRPr="00FF6D0F" w:rsidRDefault="00BA336C" w:rsidP="005F4DDD">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7</w:t>
            </w:r>
            <w:r w:rsidRPr="00FF6D0F">
              <w:rPr>
                <w:rFonts w:asciiTheme="minorHAnsi" w:hAnsiTheme="minorHAnsi" w:cstheme="minorHAnsi"/>
                <w:i/>
                <w:sz w:val="22"/>
                <w:szCs w:val="22"/>
              </w:rPr>
              <w:t xml:space="preserve">: </w:t>
            </w:r>
          </w:p>
          <w:p w14:paraId="66AFC441" w14:textId="11965CE3" w:rsidR="00BA336C" w:rsidRPr="00FF6D0F" w:rsidRDefault="00A75CE0" w:rsidP="00A75CE0">
            <w:pPr>
              <w:pStyle w:val="BodyBullet"/>
              <w:spacing w:after="200" w:line="276" w:lineRule="auto"/>
              <w:rPr>
                <w:rFonts w:asciiTheme="minorHAnsi" w:hAnsiTheme="minorHAnsi" w:cstheme="minorHAnsi"/>
                <w:i/>
                <w:sz w:val="22"/>
                <w:szCs w:val="22"/>
              </w:rPr>
            </w:pPr>
            <w:bookmarkStart w:id="9" w:name="_Hlk24548621"/>
            <w:r w:rsidRPr="00FF6D0F">
              <w:rPr>
                <w:rFonts w:asciiTheme="minorHAnsi" w:hAnsiTheme="minorHAnsi" w:cstheme="minorHAnsi"/>
                <w:i/>
                <w:sz w:val="22"/>
                <w:szCs w:val="22"/>
              </w:rPr>
              <w:t xml:space="preserve">What cross-sector </w:t>
            </w:r>
            <w:r w:rsidRPr="00FF6D0F">
              <w:rPr>
                <w:rFonts w:asciiTheme="minorHAnsi" w:hAnsiTheme="minorHAnsi" w:cstheme="minorHAnsi"/>
                <w:i/>
                <w:sz w:val="22"/>
                <w:szCs w:val="22"/>
                <w:lang w:val="en-NZ"/>
              </w:rPr>
              <w:t>policies do you think the proposed Commission s</w:t>
            </w:r>
            <w:r w:rsidR="001F6D8A" w:rsidRPr="00FF6D0F">
              <w:rPr>
                <w:rFonts w:asciiTheme="minorHAnsi" w:hAnsiTheme="minorHAnsi" w:cstheme="minorHAnsi"/>
                <w:i/>
                <w:sz w:val="22"/>
                <w:szCs w:val="22"/>
                <w:lang w:val="en-NZ"/>
              </w:rPr>
              <w:t>h</w:t>
            </w:r>
            <w:r w:rsidRPr="00FF6D0F">
              <w:rPr>
                <w:rFonts w:asciiTheme="minorHAnsi" w:hAnsiTheme="minorHAnsi" w:cstheme="minorHAnsi"/>
                <w:i/>
                <w:sz w:val="22"/>
                <w:szCs w:val="22"/>
                <w:lang w:val="en-NZ"/>
              </w:rPr>
              <w:t xml:space="preserve">ould consider </w:t>
            </w:r>
            <w:proofErr w:type="gramStart"/>
            <w:r w:rsidRPr="00FF6D0F">
              <w:rPr>
                <w:rFonts w:asciiTheme="minorHAnsi" w:hAnsiTheme="minorHAnsi" w:cstheme="minorHAnsi"/>
                <w:i/>
                <w:sz w:val="22"/>
                <w:szCs w:val="22"/>
              </w:rPr>
              <w:t>to help</w:t>
            </w:r>
            <w:proofErr w:type="gramEnd"/>
            <w:r w:rsidRPr="00FF6D0F">
              <w:rPr>
                <w:rFonts w:asciiTheme="minorHAnsi" w:hAnsiTheme="minorHAnsi" w:cstheme="minorHAnsi"/>
                <w:i/>
                <w:sz w:val="22"/>
                <w:szCs w:val="22"/>
              </w:rPr>
              <w:t xml:space="preserve"> meet the first emissions budgets from 2022-35? What evidence is there to </w:t>
            </w:r>
            <w:r w:rsidRPr="00FF6D0F">
              <w:rPr>
                <w:rFonts w:asciiTheme="minorHAnsi" w:hAnsiTheme="minorHAnsi" w:cstheme="minorHAnsi"/>
                <w:i/>
                <w:sz w:val="22"/>
                <w:szCs w:val="22"/>
                <w:lang w:val="en-NZ"/>
              </w:rPr>
              <w:t>suggest they would be effective?</w:t>
            </w:r>
            <w:r w:rsidRPr="00FF6D0F">
              <w:rPr>
                <w:rFonts w:asciiTheme="minorHAnsi" w:hAnsiTheme="minorHAnsi" w:cstheme="minorHAnsi"/>
                <w:i/>
                <w:sz w:val="22"/>
                <w:szCs w:val="22"/>
              </w:rPr>
              <w:t xml:space="preserve">  </w:t>
            </w:r>
            <w:bookmarkEnd w:id="9"/>
          </w:p>
        </w:tc>
      </w:tr>
      <w:tr w:rsidR="00BA336C" w:rsidRPr="00FF6D0F" w14:paraId="7A2F54E1"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837BC1" w14:textId="2FD22C77" w:rsidR="00BA336C" w:rsidRPr="00FF6D0F" w:rsidRDefault="00A13444" w:rsidP="005F4DDD">
            <w:pPr>
              <w:pStyle w:val="BodyBullet"/>
              <w:spacing w:after="200" w:line="276" w:lineRule="auto"/>
              <w:rPr>
                <w:rFonts w:asciiTheme="minorHAnsi" w:hAnsiTheme="minorHAnsi" w:cstheme="minorHAnsi"/>
                <w:i/>
                <w:sz w:val="22"/>
                <w:szCs w:val="22"/>
              </w:rPr>
            </w:pPr>
            <w:r>
              <w:rPr>
                <w:rFonts w:asciiTheme="minorHAnsi" w:hAnsiTheme="minorHAnsi" w:cstheme="minorHAnsi"/>
                <w:i/>
                <w:sz w:val="22"/>
                <w:szCs w:val="22"/>
              </w:rPr>
              <w:t>See previous answers regarding the improvement of the Building Code, requiring energy efficiency testing and ratings of buildings, and Government commitment to building standards/ratings.</w:t>
            </w:r>
            <w:r w:rsidRPr="00FF6D0F">
              <w:rPr>
                <w:rFonts w:asciiTheme="minorHAnsi" w:hAnsiTheme="minorHAnsi" w:cstheme="minorHAnsi"/>
                <w:i/>
                <w:sz w:val="22"/>
                <w:szCs w:val="22"/>
                <w:lang w:val="en-NZ"/>
              </w:rPr>
              <w:t xml:space="preserve"> </w:t>
            </w:r>
          </w:p>
        </w:tc>
      </w:tr>
    </w:tbl>
    <w:p w14:paraId="681AC977" w14:textId="575144E5" w:rsidR="00BA336C" w:rsidRPr="00FF6D0F" w:rsidRDefault="00BA336C" w:rsidP="005F4DDD">
      <w:pPr>
        <w:pStyle w:val="Body1"/>
        <w:spacing w:before="300" w:after="200" w:line="276" w:lineRule="auto"/>
        <w:contextualSpacing/>
        <w:rPr>
          <w:rFonts w:asciiTheme="minorHAnsi" w:hAnsiTheme="minorHAnsi" w:cstheme="minorHAnsi"/>
          <w:sz w:val="22"/>
          <w:szCs w:val="22"/>
          <w:lang w:val="en-NZ"/>
        </w:rPr>
      </w:pP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51F4" w:rsidRPr="00FF6D0F" w14:paraId="399DF65C"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E6B9DD5" w14:textId="77777777" w:rsidR="00A75CE0" w:rsidRPr="00FF6D0F" w:rsidRDefault="001451F4" w:rsidP="009118C2">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442F75" w:rsidRPr="00FF6D0F">
              <w:rPr>
                <w:rFonts w:asciiTheme="minorHAnsi" w:hAnsiTheme="minorHAnsi" w:cstheme="minorHAnsi"/>
                <w:i/>
                <w:sz w:val="22"/>
                <w:szCs w:val="22"/>
              </w:rPr>
              <w:t>8</w:t>
            </w:r>
            <w:r w:rsidRPr="00FF6D0F">
              <w:rPr>
                <w:rFonts w:asciiTheme="minorHAnsi" w:hAnsiTheme="minorHAnsi" w:cstheme="minorHAnsi"/>
                <w:i/>
                <w:sz w:val="22"/>
                <w:szCs w:val="22"/>
              </w:rPr>
              <w:t xml:space="preserve">: </w:t>
            </w:r>
          </w:p>
          <w:p w14:paraId="60B27777" w14:textId="6ABC76B0" w:rsidR="001451F4" w:rsidRPr="00FF6D0F" w:rsidRDefault="00A75CE0" w:rsidP="009118C2">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What policies (sector-specific or cross-sector) do you think are needed now to prepare for meeting budgets beyond 2035? What evidence supports your answer?</w:t>
            </w:r>
          </w:p>
        </w:tc>
      </w:tr>
      <w:tr w:rsidR="001451F4" w:rsidRPr="00FF6D0F" w14:paraId="36DA3F48" w14:textId="77777777" w:rsidTr="00285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C00F100" w14:textId="1806D21F" w:rsidR="001451F4" w:rsidRPr="00A13444" w:rsidRDefault="00AF2111" w:rsidP="005F4DDD">
            <w:pPr>
              <w:pStyle w:val="BodyBullet"/>
              <w:spacing w:after="200" w:line="276" w:lineRule="auto"/>
              <w:rPr>
                <w:rFonts w:asciiTheme="minorHAnsi" w:hAnsiTheme="minorHAnsi" w:cstheme="minorHAnsi"/>
                <w:b w:val="0"/>
                <w:bCs w:val="0"/>
                <w:i/>
                <w:sz w:val="22"/>
                <w:szCs w:val="22"/>
              </w:rPr>
            </w:pPr>
            <w:r>
              <w:rPr>
                <w:rFonts w:asciiTheme="minorHAnsi" w:hAnsiTheme="minorHAnsi" w:cstheme="minorHAnsi"/>
                <w:i/>
                <w:sz w:val="22"/>
                <w:szCs w:val="22"/>
              </w:rPr>
              <w:t xml:space="preserve">See </w:t>
            </w:r>
            <w:r w:rsidR="00352865">
              <w:rPr>
                <w:rFonts w:asciiTheme="minorHAnsi" w:hAnsiTheme="minorHAnsi" w:cstheme="minorHAnsi"/>
                <w:i/>
                <w:sz w:val="22"/>
                <w:szCs w:val="22"/>
              </w:rPr>
              <w:t>previous answers</w:t>
            </w:r>
            <w:r w:rsidR="00A13444">
              <w:rPr>
                <w:rFonts w:asciiTheme="minorHAnsi" w:hAnsiTheme="minorHAnsi" w:cstheme="minorHAnsi"/>
                <w:i/>
                <w:sz w:val="22"/>
                <w:szCs w:val="22"/>
              </w:rPr>
              <w:t xml:space="preserve"> re: </w:t>
            </w:r>
            <w:r w:rsidR="00AF2FAD">
              <w:rPr>
                <w:rFonts w:asciiTheme="minorHAnsi" w:hAnsiTheme="minorHAnsi" w:cstheme="minorHAnsi"/>
                <w:i/>
                <w:sz w:val="22"/>
                <w:szCs w:val="22"/>
              </w:rPr>
              <w:t>Zero-carbon and energy ratings included in Government procurement policy. Improvements to the Building Code and mandatory zero carbon building benchmarks.</w:t>
            </w:r>
          </w:p>
          <w:p w14:paraId="4B2A7513" w14:textId="77777777" w:rsidR="001451F4" w:rsidRPr="00FF6D0F" w:rsidRDefault="001451F4" w:rsidP="005F4DDD">
            <w:pPr>
              <w:pStyle w:val="BodyBullet"/>
              <w:spacing w:after="200" w:line="276" w:lineRule="auto"/>
              <w:rPr>
                <w:rFonts w:asciiTheme="minorHAnsi" w:hAnsiTheme="minorHAnsi" w:cstheme="minorHAnsi"/>
                <w:i/>
                <w:sz w:val="22"/>
                <w:szCs w:val="22"/>
              </w:rPr>
            </w:pPr>
          </w:p>
        </w:tc>
      </w:tr>
    </w:tbl>
    <w:p w14:paraId="0F29C387" w14:textId="77777777" w:rsidR="00BD7B88" w:rsidRPr="00FF6D0F" w:rsidRDefault="00BD7B88" w:rsidP="001539CB">
      <w:pPr>
        <w:pStyle w:val="BodyBullet"/>
        <w:spacing w:after="200" w:line="276" w:lineRule="auto"/>
        <w:rPr>
          <w:rFonts w:asciiTheme="minorHAnsi" w:hAnsiTheme="minorHAnsi" w:cstheme="minorHAnsi"/>
          <w:b/>
          <w:sz w:val="22"/>
          <w:szCs w:val="22"/>
        </w:rPr>
      </w:pPr>
    </w:p>
    <w:p w14:paraId="3ED5035D" w14:textId="0B060F31" w:rsidR="001539CB" w:rsidRPr="00FF6D0F" w:rsidRDefault="00BD7B88" w:rsidP="001539CB">
      <w:pPr>
        <w:pStyle w:val="BodyBullet"/>
        <w:spacing w:after="200" w:line="276" w:lineRule="auto"/>
        <w:rPr>
          <w:rFonts w:asciiTheme="minorHAnsi" w:hAnsiTheme="minorHAnsi" w:cstheme="minorHAnsi"/>
          <w:b/>
          <w:sz w:val="22"/>
          <w:szCs w:val="22"/>
        </w:rPr>
      </w:pPr>
      <w:r w:rsidRPr="00FF6D0F">
        <w:rPr>
          <w:rFonts w:asciiTheme="minorHAnsi" w:hAnsiTheme="minorHAnsi" w:cstheme="minorHAnsi"/>
          <w:b/>
          <w:sz w:val="22"/>
          <w:szCs w:val="22"/>
        </w:rPr>
        <w:t xml:space="preserve">Section </w:t>
      </w:r>
      <w:r w:rsidR="005F4DDD" w:rsidRPr="00FF6D0F">
        <w:rPr>
          <w:rFonts w:asciiTheme="minorHAnsi" w:hAnsiTheme="minorHAnsi" w:cstheme="minorHAnsi"/>
          <w:b/>
          <w:sz w:val="22"/>
          <w:szCs w:val="22"/>
        </w:rPr>
        <w:t>C</w:t>
      </w:r>
      <w:r w:rsidR="00A75CE0" w:rsidRPr="00FF6D0F">
        <w:rPr>
          <w:rFonts w:asciiTheme="minorHAnsi" w:hAnsiTheme="minorHAnsi" w:cstheme="minorHAnsi"/>
          <w:b/>
          <w:sz w:val="22"/>
          <w:szCs w:val="22"/>
        </w:rPr>
        <w:tab/>
        <w:t>I</w:t>
      </w:r>
      <w:r w:rsidR="001539CB" w:rsidRPr="00FF6D0F">
        <w:rPr>
          <w:rFonts w:asciiTheme="minorHAnsi" w:hAnsiTheme="minorHAnsi" w:cstheme="minorHAnsi"/>
          <w:b/>
          <w:sz w:val="22"/>
          <w:szCs w:val="22"/>
        </w:rPr>
        <w:t xml:space="preserve">mpacts of emissions budgets </w:t>
      </w:r>
    </w:p>
    <w:p w14:paraId="47C2FE77" w14:textId="41764A69" w:rsidR="003E7D0C" w:rsidRPr="00FF6D0F" w:rsidRDefault="001539CB" w:rsidP="003E7D0C">
      <w:pPr>
        <w:pStyle w:val="BodyBullet"/>
        <w:spacing w:after="200" w:line="276" w:lineRule="auto"/>
        <w:rPr>
          <w:rFonts w:asciiTheme="minorHAnsi" w:hAnsiTheme="minorHAnsi" w:cstheme="minorHAnsi"/>
          <w:sz w:val="22"/>
          <w:szCs w:val="22"/>
        </w:rPr>
      </w:pPr>
      <w:r w:rsidRPr="00FF6D0F">
        <w:rPr>
          <w:rFonts w:asciiTheme="minorHAnsi" w:hAnsiTheme="minorHAnsi" w:cstheme="minorHAnsi"/>
          <w:sz w:val="22"/>
          <w:szCs w:val="22"/>
        </w:rPr>
        <w:t xml:space="preserve">The </w:t>
      </w:r>
      <w:r w:rsidR="00471761" w:rsidRPr="00FF6D0F">
        <w:rPr>
          <w:rFonts w:asciiTheme="minorHAnsi" w:hAnsiTheme="minorHAnsi" w:cstheme="minorHAnsi"/>
          <w:sz w:val="22"/>
          <w:szCs w:val="22"/>
        </w:rPr>
        <w:t xml:space="preserve">proposed </w:t>
      </w:r>
      <w:r w:rsidRPr="00FF6D0F">
        <w:rPr>
          <w:rFonts w:asciiTheme="minorHAnsi" w:hAnsiTheme="minorHAnsi" w:cstheme="minorHAnsi"/>
          <w:sz w:val="22"/>
          <w:szCs w:val="22"/>
        </w:rPr>
        <w:t xml:space="preserve">Commission will need to consider the </w:t>
      </w:r>
      <w:r w:rsidR="00A75CE0" w:rsidRPr="00FF6D0F">
        <w:rPr>
          <w:rFonts w:asciiTheme="minorHAnsi" w:hAnsiTheme="minorHAnsi" w:cstheme="minorHAnsi"/>
          <w:sz w:val="22"/>
          <w:szCs w:val="22"/>
        </w:rPr>
        <w:t xml:space="preserve">potential </w:t>
      </w:r>
      <w:r w:rsidR="00342674" w:rsidRPr="00FF6D0F">
        <w:rPr>
          <w:rFonts w:asciiTheme="minorHAnsi" w:hAnsiTheme="minorHAnsi" w:cstheme="minorHAnsi"/>
          <w:sz w:val="22"/>
          <w:szCs w:val="22"/>
        </w:rPr>
        <w:t xml:space="preserve">social, cultural, economic and environmental </w:t>
      </w:r>
      <w:r w:rsidR="00C911F6" w:rsidRPr="00FF6D0F">
        <w:rPr>
          <w:rFonts w:asciiTheme="minorHAnsi" w:hAnsiTheme="minorHAnsi" w:cstheme="minorHAnsi"/>
          <w:sz w:val="22"/>
          <w:szCs w:val="22"/>
        </w:rPr>
        <w:t xml:space="preserve">impacts </w:t>
      </w:r>
      <w:r w:rsidR="00A75CE0" w:rsidRPr="00FF6D0F">
        <w:rPr>
          <w:rFonts w:asciiTheme="minorHAnsi" w:hAnsiTheme="minorHAnsi" w:cstheme="minorHAnsi"/>
          <w:sz w:val="22"/>
          <w:szCs w:val="22"/>
        </w:rPr>
        <w:t>of emission budgets</w:t>
      </w:r>
      <w:r w:rsidR="00C911F6" w:rsidRPr="00FF6D0F">
        <w:rPr>
          <w:rFonts w:asciiTheme="minorHAnsi" w:hAnsiTheme="minorHAnsi" w:cstheme="minorHAnsi"/>
          <w:sz w:val="22"/>
          <w:szCs w:val="22"/>
        </w:rPr>
        <w:t xml:space="preserve"> on New Zealanders, including how any impacts may fall </w:t>
      </w:r>
      <w:r w:rsidRPr="00FF6D0F">
        <w:rPr>
          <w:rFonts w:asciiTheme="minorHAnsi" w:hAnsiTheme="minorHAnsi" w:cstheme="minorHAnsi"/>
          <w:sz w:val="22"/>
          <w:szCs w:val="22"/>
        </w:rPr>
        <w:t>across regions and communities</w:t>
      </w:r>
      <w:r w:rsidR="00C911F6" w:rsidRPr="00FF6D0F">
        <w:rPr>
          <w:rFonts w:asciiTheme="minorHAnsi" w:hAnsiTheme="minorHAnsi" w:cstheme="minorHAnsi"/>
          <w:sz w:val="22"/>
          <w:szCs w:val="22"/>
        </w:rPr>
        <w:t>,</w:t>
      </w:r>
      <w:r w:rsidRPr="00FF6D0F">
        <w:rPr>
          <w:rFonts w:asciiTheme="minorHAnsi" w:hAnsiTheme="minorHAnsi" w:cstheme="minorHAnsi"/>
          <w:sz w:val="22"/>
          <w:szCs w:val="22"/>
        </w:rPr>
        <w:t xml:space="preserve"> and from generation to generation.</w:t>
      </w:r>
      <w:r w:rsidR="002D6062" w:rsidRPr="00FF6D0F">
        <w:rPr>
          <w:rFonts w:asciiTheme="minorHAnsi" w:hAnsiTheme="minorHAnsi" w:cstheme="minorHAnsi"/>
          <w:sz w:val="22"/>
          <w:szCs w:val="22"/>
        </w:rPr>
        <w:t xml:space="preserve"> </w:t>
      </w:r>
      <w:r w:rsidR="00C911F6" w:rsidRPr="00FF6D0F">
        <w:rPr>
          <w:rFonts w:asciiTheme="minorHAnsi" w:hAnsiTheme="minorHAnsi" w:cstheme="minorHAnsi"/>
          <w:sz w:val="22"/>
          <w:szCs w:val="22"/>
        </w:rPr>
        <w:t>Potential impacts may be either positive or negative.</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FF6D0F" w14:paraId="31B0EDAD" w14:textId="77777777" w:rsidTr="005F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A931FBE" w14:textId="3188B8B4" w:rsidR="00045184" w:rsidRPr="00FF6D0F" w:rsidRDefault="00C1294E" w:rsidP="00BA336C">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lastRenderedPageBreak/>
              <w:t xml:space="preserve">Question </w:t>
            </w:r>
            <w:r w:rsidR="00442F75" w:rsidRPr="00FF6D0F">
              <w:rPr>
                <w:rFonts w:asciiTheme="minorHAnsi" w:hAnsiTheme="minorHAnsi" w:cstheme="minorHAnsi"/>
                <w:i/>
                <w:sz w:val="22"/>
                <w:szCs w:val="22"/>
              </w:rPr>
              <w:t>9</w:t>
            </w:r>
            <w:r w:rsidRPr="00FF6D0F">
              <w:rPr>
                <w:rFonts w:asciiTheme="minorHAnsi" w:hAnsiTheme="minorHAnsi" w:cstheme="minorHAnsi"/>
                <w:i/>
                <w:sz w:val="22"/>
                <w:szCs w:val="22"/>
              </w:rPr>
              <w:t xml:space="preserve">: </w:t>
            </w:r>
          </w:p>
          <w:p w14:paraId="22AF1477" w14:textId="0E14E997" w:rsidR="00C1294E" w:rsidRPr="00FF6D0F" w:rsidRDefault="00C1294E" w:rsidP="00550CB4">
            <w:pPr>
              <w:pStyle w:val="BodyBullet"/>
              <w:spacing w:after="200" w:line="276" w:lineRule="auto"/>
              <w:rPr>
                <w:rFonts w:asciiTheme="minorHAnsi" w:hAnsiTheme="minorHAnsi" w:cstheme="minorHAnsi"/>
                <w:i/>
                <w:sz w:val="22"/>
                <w:szCs w:val="22"/>
                <w:lang w:val="en-NZ"/>
              </w:rPr>
            </w:pPr>
            <w:r w:rsidRPr="00FF6D0F">
              <w:rPr>
                <w:rFonts w:asciiTheme="minorHAnsi" w:hAnsiTheme="minorHAnsi" w:cstheme="minorHAnsi"/>
                <w:i/>
                <w:sz w:val="22"/>
                <w:szCs w:val="22"/>
              </w:rPr>
              <w:t xml:space="preserve">What evidence </w:t>
            </w:r>
            <w:r w:rsidR="00550CB4" w:rsidRPr="00FF6D0F">
              <w:rPr>
                <w:rFonts w:asciiTheme="minorHAnsi" w:hAnsiTheme="minorHAnsi" w:cstheme="minorHAnsi"/>
                <w:i/>
                <w:sz w:val="22"/>
                <w:szCs w:val="22"/>
              </w:rPr>
              <w:t xml:space="preserve">do you think </w:t>
            </w:r>
            <w:r w:rsidRPr="00FF6D0F">
              <w:rPr>
                <w:rFonts w:asciiTheme="minorHAnsi" w:hAnsiTheme="minorHAnsi" w:cstheme="minorHAnsi"/>
                <w:i/>
                <w:sz w:val="22"/>
                <w:szCs w:val="22"/>
              </w:rPr>
              <w:t xml:space="preserve">the </w:t>
            </w:r>
            <w:r w:rsidR="00471761" w:rsidRPr="00FF6D0F">
              <w:rPr>
                <w:rFonts w:asciiTheme="minorHAnsi" w:hAnsiTheme="minorHAnsi" w:cstheme="minorHAnsi"/>
                <w:i/>
                <w:sz w:val="22"/>
                <w:szCs w:val="22"/>
              </w:rPr>
              <w:t xml:space="preserve">proposed </w:t>
            </w:r>
            <w:r w:rsidRPr="00FF6D0F">
              <w:rPr>
                <w:rFonts w:asciiTheme="minorHAnsi" w:hAnsiTheme="minorHAnsi" w:cstheme="minorHAnsi"/>
                <w:i/>
                <w:sz w:val="22"/>
                <w:szCs w:val="22"/>
              </w:rPr>
              <w:t xml:space="preserve">Commission </w:t>
            </w:r>
            <w:r w:rsidR="00550CB4" w:rsidRPr="00FF6D0F">
              <w:rPr>
                <w:rFonts w:asciiTheme="minorHAnsi" w:hAnsiTheme="minorHAnsi" w:cstheme="minorHAnsi"/>
                <w:i/>
                <w:sz w:val="22"/>
                <w:szCs w:val="22"/>
              </w:rPr>
              <w:t xml:space="preserve">should </w:t>
            </w:r>
            <w:r w:rsidRPr="00FF6D0F">
              <w:rPr>
                <w:rFonts w:asciiTheme="minorHAnsi" w:hAnsiTheme="minorHAnsi" w:cstheme="minorHAnsi"/>
                <w:i/>
                <w:sz w:val="22"/>
                <w:szCs w:val="22"/>
              </w:rPr>
              <w:t>draw upon to assess the impacts of emissions budgets</w:t>
            </w:r>
            <w:r w:rsidR="00FE14B3" w:rsidRPr="00FF6D0F">
              <w:rPr>
                <w:rFonts w:asciiTheme="minorHAnsi" w:hAnsiTheme="minorHAnsi" w:cstheme="minorHAnsi"/>
                <w:i/>
                <w:sz w:val="22"/>
                <w:szCs w:val="22"/>
              </w:rPr>
              <w:t>?</w:t>
            </w:r>
            <w:r w:rsidRPr="00FF6D0F">
              <w:rPr>
                <w:rFonts w:asciiTheme="minorHAnsi" w:hAnsiTheme="minorHAnsi" w:cstheme="minorHAnsi"/>
                <w:i/>
                <w:sz w:val="22"/>
                <w:szCs w:val="22"/>
              </w:rPr>
              <w:t xml:space="preserve"> </w:t>
            </w:r>
          </w:p>
        </w:tc>
      </w:tr>
      <w:tr w:rsidR="00C1294E" w:rsidRPr="00FF6D0F" w14:paraId="4EE77C6D"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2DD7E7E1" w14:textId="649112A4" w:rsidR="00C1294E" w:rsidRPr="00FF6D0F" w:rsidRDefault="00C1294E" w:rsidP="00AF2FAD">
            <w:pPr>
              <w:pStyle w:val="BodyBullet"/>
              <w:spacing w:after="200" w:line="276" w:lineRule="auto"/>
              <w:rPr>
                <w:rFonts w:asciiTheme="minorHAnsi" w:hAnsiTheme="minorHAnsi" w:cstheme="minorHAnsi"/>
                <w:i/>
                <w:sz w:val="22"/>
                <w:szCs w:val="22"/>
              </w:rPr>
            </w:pPr>
          </w:p>
        </w:tc>
      </w:tr>
      <w:tr w:rsidR="00C1294E" w:rsidRPr="00FF6D0F" w14:paraId="43B07B4C" w14:textId="362E7201" w:rsidTr="005F4DDD">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620F5AA2" w14:textId="65229DBE" w:rsidR="00045184" w:rsidRPr="00FF6D0F" w:rsidRDefault="00C1294E" w:rsidP="00BA336C">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FA3676" w:rsidRPr="00FF6D0F">
              <w:rPr>
                <w:rFonts w:asciiTheme="minorHAnsi" w:hAnsiTheme="minorHAnsi" w:cstheme="minorHAnsi"/>
                <w:i/>
                <w:sz w:val="22"/>
                <w:szCs w:val="22"/>
              </w:rPr>
              <w:t>1</w:t>
            </w:r>
            <w:r w:rsidR="00442F75" w:rsidRPr="00FF6D0F">
              <w:rPr>
                <w:rFonts w:asciiTheme="minorHAnsi" w:hAnsiTheme="minorHAnsi" w:cstheme="minorHAnsi"/>
                <w:i/>
                <w:sz w:val="22"/>
                <w:szCs w:val="22"/>
              </w:rPr>
              <w:t>0</w:t>
            </w:r>
            <w:r w:rsidRPr="00FF6D0F">
              <w:rPr>
                <w:rFonts w:asciiTheme="minorHAnsi" w:hAnsiTheme="minorHAnsi" w:cstheme="minorHAnsi"/>
                <w:i/>
                <w:sz w:val="22"/>
                <w:szCs w:val="22"/>
              </w:rPr>
              <w:t xml:space="preserve">: </w:t>
            </w:r>
          </w:p>
          <w:p w14:paraId="4DB8C027" w14:textId="5B22282F" w:rsidR="00C1294E" w:rsidRPr="00FF6D0F" w:rsidRDefault="00C1294E" w:rsidP="00DA061F">
            <w:pPr>
              <w:pStyle w:val="BodyBullet"/>
              <w:spacing w:after="200" w:line="276" w:lineRule="auto"/>
              <w:rPr>
                <w:rFonts w:asciiTheme="minorHAnsi" w:hAnsiTheme="minorHAnsi" w:cstheme="minorHAnsi"/>
                <w:i/>
                <w:sz w:val="22"/>
                <w:szCs w:val="22"/>
                <w:lang w:val="en-NZ"/>
              </w:rPr>
            </w:pPr>
            <w:r w:rsidRPr="00FF6D0F">
              <w:rPr>
                <w:rFonts w:asciiTheme="minorHAnsi" w:hAnsiTheme="minorHAnsi" w:cstheme="minorHAnsi"/>
                <w:i/>
                <w:sz w:val="22"/>
                <w:szCs w:val="22"/>
              </w:rPr>
              <w:t xml:space="preserve">What </w:t>
            </w:r>
            <w:r w:rsidR="00BA336C" w:rsidRPr="00FF6D0F">
              <w:rPr>
                <w:rFonts w:asciiTheme="minorHAnsi" w:hAnsiTheme="minorHAnsi" w:cstheme="minorHAnsi"/>
                <w:i/>
                <w:sz w:val="22"/>
                <w:szCs w:val="22"/>
              </w:rPr>
              <w:t xml:space="preserve">policies </w:t>
            </w:r>
            <w:r w:rsidR="00550CB4" w:rsidRPr="00FF6D0F">
              <w:rPr>
                <w:rFonts w:asciiTheme="minorHAnsi" w:hAnsiTheme="minorHAnsi" w:cstheme="minorHAnsi"/>
                <w:i/>
                <w:sz w:val="22"/>
                <w:szCs w:val="22"/>
              </w:rPr>
              <w:t xml:space="preserve">do you think </w:t>
            </w:r>
            <w:r w:rsidR="00BA336C" w:rsidRPr="00FF6D0F">
              <w:rPr>
                <w:rFonts w:asciiTheme="minorHAnsi" w:hAnsiTheme="minorHAnsi" w:cstheme="minorHAnsi"/>
                <w:i/>
                <w:sz w:val="22"/>
                <w:szCs w:val="22"/>
              </w:rPr>
              <w:t xml:space="preserve">the </w:t>
            </w:r>
            <w:r w:rsidR="00471761" w:rsidRPr="00FF6D0F">
              <w:rPr>
                <w:rFonts w:asciiTheme="minorHAnsi" w:hAnsiTheme="minorHAnsi" w:cstheme="minorHAnsi"/>
                <w:i/>
                <w:sz w:val="22"/>
                <w:szCs w:val="22"/>
              </w:rPr>
              <w:t xml:space="preserve">proposed </w:t>
            </w:r>
            <w:r w:rsidR="00BA336C" w:rsidRPr="00FF6D0F">
              <w:rPr>
                <w:rFonts w:asciiTheme="minorHAnsi" w:hAnsiTheme="minorHAnsi" w:cstheme="minorHAnsi"/>
                <w:i/>
                <w:sz w:val="22"/>
                <w:szCs w:val="22"/>
              </w:rPr>
              <w:t>Commission</w:t>
            </w:r>
            <w:r w:rsidR="00550CB4" w:rsidRPr="00FF6D0F">
              <w:rPr>
                <w:rFonts w:asciiTheme="minorHAnsi" w:hAnsiTheme="minorHAnsi" w:cstheme="minorHAnsi"/>
                <w:i/>
                <w:sz w:val="22"/>
                <w:szCs w:val="22"/>
              </w:rPr>
              <w:t xml:space="preserve"> should</w:t>
            </w:r>
            <w:r w:rsidR="00BA336C" w:rsidRPr="00FF6D0F">
              <w:rPr>
                <w:rFonts w:asciiTheme="minorHAnsi" w:hAnsiTheme="minorHAnsi" w:cstheme="minorHAnsi"/>
                <w:i/>
                <w:sz w:val="22"/>
                <w:szCs w:val="22"/>
              </w:rPr>
              <w:t xml:space="preserve"> consider </w:t>
            </w:r>
            <w:proofErr w:type="gramStart"/>
            <w:r w:rsidR="00364EAA" w:rsidRPr="00FF6D0F">
              <w:rPr>
                <w:rFonts w:asciiTheme="minorHAnsi" w:hAnsiTheme="minorHAnsi" w:cstheme="minorHAnsi"/>
                <w:i/>
                <w:sz w:val="22"/>
                <w:szCs w:val="22"/>
              </w:rPr>
              <w:t xml:space="preserve">to </w:t>
            </w:r>
            <w:r w:rsidR="00C911F6" w:rsidRPr="00FF6D0F">
              <w:rPr>
                <w:rFonts w:asciiTheme="minorHAnsi" w:hAnsiTheme="minorHAnsi" w:cstheme="minorHAnsi"/>
                <w:i/>
                <w:sz w:val="22"/>
                <w:szCs w:val="22"/>
              </w:rPr>
              <w:t>manage</w:t>
            </w:r>
            <w:proofErr w:type="gramEnd"/>
            <w:r w:rsidR="00BA336C" w:rsidRPr="00FF6D0F">
              <w:rPr>
                <w:rFonts w:asciiTheme="minorHAnsi" w:hAnsiTheme="minorHAnsi" w:cstheme="minorHAnsi"/>
                <w:i/>
                <w:sz w:val="22"/>
                <w:szCs w:val="22"/>
              </w:rPr>
              <w:t xml:space="preserve"> </w:t>
            </w:r>
            <w:r w:rsidR="00C911F6" w:rsidRPr="00FF6D0F">
              <w:rPr>
                <w:rFonts w:asciiTheme="minorHAnsi" w:hAnsiTheme="minorHAnsi" w:cstheme="minorHAnsi"/>
                <w:i/>
                <w:sz w:val="22"/>
                <w:szCs w:val="22"/>
              </w:rPr>
              <w:t>any</w:t>
            </w:r>
            <w:r w:rsidR="00BA336C" w:rsidRPr="00FF6D0F">
              <w:rPr>
                <w:rFonts w:asciiTheme="minorHAnsi" w:hAnsiTheme="minorHAnsi" w:cstheme="minorHAnsi"/>
                <w:i/>
                <w:sz w:val="22"/>
                <w:szCs w:val="22"/>
              </w:rPr>
              <w:t xml:space="preserve"> impacts of meeting emissions budgets? </w:t>
            </w:r>
            <w:r w:rsidR="002D6062" w:rsidRPr="00FF6D0F">
              <w:rPr>
                <w:rFonts w:asciiTheme="minorHAnsi" w:hAnsiTheme="minorHAnsi" w:cstheme="minorHAnsi"/>
                <w:i/>
                <w:sz w:val="22"/>
                <w:szCs w:val="22"/>
              </w:rPr>
              <w:t xml:space="preserve">Please provide evidence </w:t>
            </w:r>
            <w:r w:rsidR="00B57173" w:rsidRPr="00FF6D0F">
              <w:rPr>
                <w:rFonts w:asciiTheme="minorHAnsi" w:hAnsiTheme="minorHAnsi" w:cstheme="minorHAnsi"/>
                <w:i/>
                <w:sz w:val="22"/>
                <w:szCs w:val="22"/>
              </w:rPr>
              <w:t>and/</w:t>
            </w:r>
            <w:r w:rsidR="00DA061F" w:rsidRPr="00FF6D0F">
              <w:rPr>
                <w:rFonts w:asciiTheme="minorHAnsi" w:hAnsiTheme="minorHAnsi" w:cstheme="minorHAnsi"/>
                <w:i/>
                <w:sz w:val="22"/>
                <w:szCs w:val="22"/>
              </w:rPr>
              <w:t xml:space="preserve">or </w:t>
            </w:r>
            <w:r w:rsidR="002D6062" w:rsidRPr="00FF6D0F">
              <w:rPr>
                <w:rFonts w:asciiTheme="minorHAnsi" w:hAnsiTheme="minorHAnsi" w:cstheme="minorHAnsi"/>
                <w:i/>
                <w:sz w:val="22"/>
                <w:szCs w:val="22"/>
              </w:rPr>
              <w:t>data to support your assessment.</w:t>
            </w:r>
          </w:p>
        </w:tc>
      </w:tr>
      <w:tr w:rsidR="00C1294E" w:rsidRPr="00FF6D0F" w14:paraId="2A4DDEC9" w14:textId="3E91C885"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322D4E3" w14:textId="12AD4BCC" w:rsidR="00AF2FAD" w:rsidRPr="00FF6D0F" w:rsidRDefault="00AF2FAD" w:rsidP="00432BF5">
            <w:pPr>
              <w:pStyle w:val="BodyBullet"/>
              <w:spacing w:after="200" w:line="276" w:lineRule="auto"/>
              <w:rPr>
                <w:rFonts w:asciiTheme="minorHAnsi" w:hAnsiTheme="minorHAnsi" w:cstheme="minorHAnsi"/>
                <w:i/>
                <w:sz w:val="22"/>
                <w:szCs w:val="22"/>
              </w:rPr>
            </w:pPr>
          </w:p>
        </w:tc>
      </w:tr>
    </w:tbl>
    <w:p w14:paraId="3A0FCAB1" w14:textId="77777777" w:rsidR="00BD7B88" w:rsidRPr="00FF6D0F" w:rsidRDefault="00BD7B88" w:rsidP="003E7D0C">
      <w:pPr>
        <w:pStyle w:val="BodyBullet"/>
        <w:spacing w:after="200" w:line="276" w:lineRule="auto"/>
        <w:rPr>
          <w:rFonts w:asciiTheme="minorHAnsi" w:hAnsiTheme="minorHAnsi" w:cstheme="minorHAnsi"/>
          <w:b/>
          <w:sz w:val="22"/>
          <w:szCs w:val="22"/>
        </w:rPr>
      </w:pPr>
    </w:p>
    <w:p w14:paraId="4632F52A" w14:textId="180CB1DB" w:rsidR="00C1294E" w:rsidRPr="00FF6D0F" w:rsidRDefault="00BD7B88" w:rsidP="003E7D0C">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b/>
          <w:sz w:val="22"/>
          <w:szCs w:val="22"/>
        </w:rPr>
        <w:t xml:space="preserve">Section </w:t>
      </w:r>
      <w:r w:rsidR="005F4DDD" w:rsidRPr="00FF6D0F">
        <w:rPr>
          <w:rFonts w:asciiTheme="minorHAnsi" w:hAnsiTheme="minorHAnsi" w:cstheme="minorHAnsi"/>
          <w:b/>
          <w:sz w:val="22"/>
          <w:szCs w:val="22"/>
        </w:rPr>
        <w:t>D</w:t>
      </w:r>
      <w:r w:rsidR="003E7D0C" w:rsidRPr="00FF6D0F">
        <w:rPr>
          <w:rFonts w:asciiTheme="minorHAnsi" w:hAnsiTheme="minorHAnsi" w:cstheme="minorHAnsi"/>
          <w:b/>
          <w:sz w:val="22"/>
          <w:szCs w:val="22"/>
        </w:rPr>
        <w:tab/>
      </w:r>
      <w:r w:rsidR="00C1294E" w:rsidRPr="00FF6D0F">
        <w:rPr>
          <w:rFonts w:asciiTheme="minorHAnsi" w:hAnsiTheme="minorHAnsi" w:cstheme="minorHAnsi"/>
          <w:b/>
          <w:sz w:val="22"/>
          <w:szCs w:val="22"/>
        </w:rPr>
        <w:t xml:space="preserve">Other considerations, evidence or experience </w:t>
      </w:r>
    </w:p>
    <w:tbl>
      <w:tblPr>
        <w:tblStyle w:val="GridTable4-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94E" w:rsidRPr="00FF6D0F" w14:paraId="503580F4" w14:textId="77777777" w:rsidTr="00BD7B88">
        <w:trPr>
          <w:cnfStyle w:val="100000000000" w:firstRow="1" w:lastRow="0" w:firstColumn="0" w:lastColumn="0" w:oddVBand="0" w:evenVBand="0" w:oddHBand="0"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A3894A2" w14:textId="34FA18E1" w:rsidR="00045184" w:rsidRPr="00FF6D0F" w:rsidRDefault="00C1294E" w:rsidP="00AF2111">
            <w:pPr>
              <w:pStyle w:val="BodyBullet"/>
              <w:spacing w:after="200" w:line="276" w:lineRule="auto"/>
              <w:rPr>
                <w:rFonts w:asciiTheme="minorHAnsi" w:hAnsiTheme="minorHAnsi" w:cstheme="minorHAnsi"/>
                <w:i/>
                <w:sz w:val="22"/>
                <w:szCs w:val="22"/>
              </w:rPr>
            </w:pPr>
            <w:r w:rsidRPr="00FF6D0F">
              <w:rPr>
                <w:rFonts w:asciiTheme="minorHAnsi" w:hAnsiTheme="minorHAnsi" w:cstheme="minorHAnsi"/>
                <w:i/>
                <w:sz w:val="22"/>
                <w:szCs w:val="22"/>
              </w:rPr>
              <w:t xml:space="preserve">Question </w:t>
            </w:r>
            <w:r w:rsidR="001D78D4" w:rsidRPr="00FF6D0F">
              <w:rPr>
                <w:rFonts w:asciiTheme="minorHAnsi" w:hAnsiTheme="minorHAnsi" w:cstheme="minorHAnsi"/>
                <w:i/>
                <w:sz w:val="22"/>
                <w:szCs w:val="22"/>
              </w:rPr>
              <w:t>1</w:t>
            </w:r>
            <w:r w:rsidR="00442F75" w:rsidRPr="00FF6D0F">
              <w:rPr>
                <w:rFonts w:asciiTheme="minorHAnsi" w:hAnsiTheme="minorHAnsi" w:cstheme="minorHAnsi"/>
                <w:i/>
                <w:sz w:val="22"/>
                <w:szCs w:val="22"/>
              </w:rPr>
              <w:t>1</w:t>
            </w:r>
            <w:r w:rsidRPr="00FF6D0F">
              <w:rPr>
                <w:rFonts w:asciiTheme="minorHAnsi" w:hAnsiTheme="minorHAnsi" w:cstheme="minorHAnsi"/>
                <w:i/>
                <w:sz w:val="22"/>
                <w:szCs w:val="22"/>
              </w:rPr>
              <w:t xml:space="preserve">: </w:t>
            </w:r>
          </w:p>
          <w:p w14:paraId="2BF424D3" w14:textId="26AAA890" w:rsidR="00C1294E" w:rsidRPr="00FF6D0F" w:rsidRDefault="00FE14B3" w:rsidP="00BD7B88">
            <w:pPr>
              <w:pStyle w:val="BodyBullet"/>
              <w:spacing w:after="200" w:line="276" w:lineRule="auto"/>
              <w:rPr>
                <w:rFonts w:asciiTheme="minorHAnsi" w:hAnsiTheme="minorHAnsi" w:cstheme="minorHAnsi"/>
                <w:i/>
                <w:sz w:val="22"/>
                <w:szCs w:val="22"/>
                <w:lang w:val="en-NZ"/>
              </w:rPr>
            </w:pPr>
            <w:r w:rsidRPr="00FF6D0F">
              <w:rPr>
                <w:rFonts w:asciiTheme="minorHAnsi" w:hAnsiTheme="minorHAnsi" w:cstheme="minorHAnsi"/>
                <w:i/>
                <w:sz w:val="22"/>
                <w:szCs w:val="22"/>
              </w:rPr>
              <w:t xml:space="preserve">Do you have any further evidence which you believe would support the </w:t>
            </w:r>
            <w:r w:rsidR="00471761" w:rsidRPr="00FF6D0F">
              <w:rPr>
                <w:rFonts w:asciiTheme="minorHAnsi" w:hAnsiTheme="minorHAnsi" w:cstheme="minorHAnsi"/>
                <w:i/>
                <w:sz w:val="22"/>
                <w:szCs w:val="22"/>
              </w:rPr>
              <w:t xml:space="preserve">future </w:t>
            </w:r>
            <w:r w:rsidRPr="00FF6D0F">
              <w:rPr>
                <w:rFonts w:asciiTheme="minorHAnsi" w:hAnsiTheme="minorHAnsi" w:cstheme="minorHAnsi"/>
                <w:i/>
                <w:sz w:val="22"/>
                <w:szCs w:val="22"/>
              </w:rPr>
              <w:t>Commission’s work on emissions budgets and emissions reduction</w:t>
            </w:r>
            <w:r w:rsidR="009118C2" w:rsidRPr="00FF6D0F">
              <w:rPr>
                <w:rFonts w:asciiTheme="minorHAnsi" w:hAnsiTheme="minorHAnsi" w:cstheme="minorHAnsi"/>
                <w:i/>
                <w:sz w:val="22"/>
                <w:szCs w:val="22"/>
              </w:rPr>
              <w:t xml:space="preserve"> policie</w:t>
            </w:r>
            <w:r w:rsidRPr="00FF6D0F">
              <w:rPr>
                <w:rFonts w:asciiTheme="minorHAnsi" w:hAnsiTheme="minorHAnsi" w:cstheme="minorHAnsi"/>
                <w:i/>
                <w:sz w:val="22"/>
                <w:szCs w:val="22"/>
              </w:rPr>
              <w:t>s</w:t>
            </w:r>
            <w:r w:rsidR="009118C2" w:rsidRPr="00FF6D0F">
              <w:rPr>
                <w:rFonts w:asciiTheme="minorHAnsi" w:hAnsiTheme="minorHAnsi" w:cstheme="minorHAnsi"/>
                <w:i/>
                <w:sz w:val="22"/>
                <w:szCs w:val="22"/>
              </w:rPr>
              <w:t xml:space="preserve"> and interventions</w:t>
            </w:r>
            <w:r w:rsidRPr="00FF6D0F">
              <w:rPr>
                <w:rFonts w:asciiTheme="minorHAnsi" w:hAnsiTheme="minorHAnsi" w:cstheme="minorHAnsi"/>
                <w:i/>
                <w:sz w:val="22"/>
                <w:szCs w:val="22"/>
              </w:rPr>
              <w:t xml:space="preserve">? </w:t>
            </w:r>
          </w:p>
        </w:tc>
      </w:tr>
      <w:tr w:rsidR="00C1294E" w:rsidRPr="00FF6D0F" w14:paraId="74ED2AD5" w14:textId="77777777" w:rsidTr="005F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A3F2EA4" w14:textId="5E8AD49B" w:rsidR="00C1294E" w:rsidRPr="00FF6D0F" w:rsidRDefault="00C1294E" w:rsidP="00432BF5">
            <w:pPr>
              <w:pStyle w:val="BodyBullet"/>
              <w:spacing w:after="200" w:line="276" w:lineRule="auto"/>
              <w:rPr>
                <w:rFonts w:asciiTheme="minorHAnsi" w:hAnsiTheme="minorHAnsi" w:cstheme="minorHAnsi"/>
                <w:i/>
                <w:sz w:val="22"/>
                <w:szCs w:val="22"/>
              </w:rPr>
            </w:pPr>
          </w:p>
        </w:tc>
      </w:tr>
    </w:tbl>
    <w:p w14:paraId="3E570618" w14:textId="2280DEB3" w:rsidR="003E7D0C" w:rsidRPr="00FF6D0F" w:rsidRDefault="003E7D0C" w:rsidP="003E7D0C">
      <w:pPr>
        <w:rPr>
          <w:rFonts w:asciiTheme="minorHAnsi" w:hAnsiTheme="minorHAnsi" w:cstheme="minorHAnsi"/>
        </w:rPr>
      </w:pPr>
    </w:p>
    <w:p w14:paraId="44EC321F" w14:textId="77777777" w:rsidR="00DE69C7" w:rsidRPr="00FF6D0F" w:rsidRDefault="00DE69C7" w:rsidP="003E7D0C">
      <w:pPr>
        <w:rPr>
          <w:rFonts w:asciiTheme="minorHAnsi" w:hAnsiTheme="minorHAnsi" w:cstheme="minorHAnsi"/>
        </w:rPr>
      </w:pPr>
    </w:p>
    <w:p w14:paraId="2DAA12D3" w14:textId="5A766FA8" w:rsidR="00F30EA1" w:rsidRPr="00FF6D0F" w:rsidRDefault="00E54B9F" w:rsidP="00D63806">
      <w:pPr>
        <w:pStyle w:val="BodyBullet"/>
        <w:spacing w:after="200" w:line="276" w:lineRule="auto"/>
        <w:rPr>
          <w:rFonts w:asciiTheme="minorHAnsi" w:hAnsiTheme="minorHAnsi" w:cstheme="minorHAnsi"/>
          <w:b/>
          <w:sz w:val="22"/>
          <w:szCs w:val="22"/>
        </w:rPr>
      </w:pPr>
      <w:r w:rsidRPr="00FF6D0F">
        <w:rPr>
          <w:rFonts w:asciiTheme="minorHAnsi" w:hAnsiTheme="minorHAnsi" w:cstheme="minorHAnsi"/>
          <w:sz w:val="22"/>
          <w:szCs w:val="22"/>
        </w:rPr>
        <w:t xml:space="preserve">Please email </w:t>
      </w:r>
      <w:r w:rsidR="00045184" w:rsidRPr="00FF6D0F">
        <w:rPr>
          <w:rFonts w:asciiTheme="minorHAnsi" w:hAnsiTheme="minorHAnsi" w:cstheme="minorHAnsi"/>
          <w:sz w:val="22"/>
          <w:szCs w:val="22"/>
        </w:rPr>
        <w:t>your completed form</w:t>
      </w:r>
      <w:r w:rsidRPr="00FF6D0F">
        <w:rPr>
          <w:rFonts w:asciiTheme="minorHAnsi" w:hAnsiTheme="minorHAnsi" w:cstheme="minorHAnsi"/>
          <w:sz w:val="22"/>
          <w:szCs w:val="22"/>
        </w:rPr>
        <w:t xml:space="preserve"> to </w:t>
      </w:r>
      <w:hyperlink r:id="rId61" w:history="1">
        <w:r w:rsidR="00F67585" w:rsidRPr="00FF6D0F">
          <w:rPr>
            <w:rStyle w:val="Hyperlink"/>
            <w:rFonts w:asciiTheme="minorHAnsi" w:hAnsiTheme="minorHAnsi" w:cstheme="minorHAnsi"/>
            <w:sz w:val="22"/>
            <w:szCs w:val="22"/>
          </w:rPr>
          <w:t>feedback@ICCC.mfe.govt.nz</w:t>
        </w:r>
      </w:hyperlink>
      <w:r w:rsidR="00F67585" w:rsidRPr="00FF6D0F">
        <w:rPr>
          <w:rFonts w:asciiTheme="minorHAnsi" w:hAnsiTheme="minorHAnsi" w:cstheme="minorHAnsi"/>
          <w:sz w:val="22"/>
          <w:szCs w:val="22"/>
        </w:rPr>
        <w:t xml:space="preserve"> </w:t>
      </w:r>
      <w:r w:rsidRPr="00FF6D0F">
        <w:rPr>
          <w:rFonts w:asciiTheme="minorHAnsi" w:hAnsiTheme="minorHAnsi" w:cstheme="minorHAnsi"/>
          <w:sz w:val="22"/>
          <w:szCs w:val="22"/>
        </w:rPr>
        <w:t xml:space="preserve">by </w:t>
      </w:r>
      <w:r w:rsidRPr="00FF6D0F">
        <w:rPr>
          <w:rFonts w:asciiTheme="minorHAnsi" w:hAnsiTheme="minorHAnsi" w:cstheme="minorHAnsi"/>
          <w:b/>
          <w:sz w:val="22"/>
          <w:szCs w:val="22"/>
        </w:rPr>
        <w:t xml:space="preserve">12 noon, Friday </w:t>
      </w:r>
      <w:r w:rsidR="00672EEA" w:rsidRPr="00FF6D0F">
        <w:rPr>
          <w:rFonts w:asciiTheme="minorHAnsi" w:hAnsiTheme="minorHAnsi" w:cstheme="minorHAnsi"/>
          <w:b/>
          <w:sz w:val="22"/>
          <w:szCs w:val="22"/>
        </w:rPr>
        <w:t>1</w:t>
      </w:r>
      <w:r w:rsidR="0099569D" w:rsidRPr="00FF6D0F">
        <w:rPr>
          <w:rFonts w:asciiTheme="minorHAnsi" w:hAnsiTheme="minorHAnsi" w:cstheme="minorHAnsi"/>
          <w:b/>
          <w:sz w:val="22"/>
          <w:szCs w:val="22"/>
        </w:rPr>
        <w:t>5</w:t>
      </w:r>
      <w:r w:rsidRPr="00FF6D0F">
        <w:rPr>
          <w:rFonts w:asciiTheme="minorHAnsi" w:hAnsiTheme="minorHAnsi" w:cstheme="minorHAnsi"/>
          <w:b/>
          <w:sz w:val="22"/>
          <w:szCs w:val="22"/>
        </w:rPr>
        <w:t xml:space="preserve"> </w:t>
      </w:r>
      <w:r w:rsidR="00672EEA" w:rsidRPr="00FF6D0F">
        <w:rPr>
          <w:rFonts w:asciiTheme="minorHAnsi" w:hAnsiTheme="minorHAnsi" w:cstheme="minorHAnsi"/>
          <w:b/>
          <w:sz w:val="22"/>
          <w:szCs w:val="22"/>
        </w:rPr>
        <w:t>Novem</w:t>
      </w:r>
      <w:r w:rsidRPr="00FF6D0F">
        <w:rPr>
          <w:rFonts w:asciiTheme="minorHAnsi" w:hAnsiTheme="minorHAnsi" w:cstheme="minorHAnsi"/>
          <w:b/>
          <w:sz w:val="22"/>
          <w:szCs w:val="22"/>
        </w:rPr>
        <w:t>ber 2019.</w:t>
      </w:r>
    </w:p>
    <w:p w14:paraId="4D47DEDF" w14:textId="21E11C16" w:rsidR="008B2CD7" w:rsidRPr="00FF6D0F" w:rsidRDefault="008B2CD7" w:rsidP="008B2CD7">
      <w:pPr>
        <w:pStyle w:val="Body1"/>
        <w:spacing w:after="200" w:line="276" w:lineRule="auto"/>
        <w:rPr>
          <w:rFonts w:asciiTheme="minorHAnsi" w:hAnsiTheme="minorHAnsi" w:cstheme="minorHAnsi"/>
          <w:b/>
          <w:bCs/>
          <w:color w:val="365F91"/>
          <w:kern w:val="32"/>
          <w:sz w:val="28"/>
          <w:szCs w:val="28"/>
        </w:rPr>
      </w:pPr>
      <w:r w:rsidRPr="00FF6D0F">
        <w:rPr>
          <w:rFonts w:asciiTheme="minorHAnsi" w:hAnsiTheme="minorHAnsi" w:cstheme="minorHAnsi"/>
          <w:sz w:val="22"/>
          <w:szCs w:val="22"/>
        </w:rPr>
        <w:t xml:space="preserve">If you have any questions about completing the call for evidence, please contact us via </w:t>
      </w:r>
      <w:hyperlink r:id="rId62" w:history="1">
        <w:r w:rsidR="00F67585" w:rsidRPr="00FF6D0F">
          <w:rPr>
            <w:rStyle w:val="Hyperlink"/>
            <w:rFonts w:asciiTheme="minorHAnsi" w:hAnsiTheme="minorHAnsi" w:cstheme="minorHAnsi"/>
            <w:sz w:val="22"/>
            <w:szCs w:val="22"/>
          </w:rPr>
          <w:t>feedback@ICCC.mfe.govt.nz</w:t>
        </w:r>
      </w:hyperlink>
      <w:r w:rsidR="00F67585" w:rsidRPr="00FF6D0F">
        <w:rPr>
          <w:rFonts w:asciiTheme="minorHAnsi" w:hAnsiTheme="minorHAnsi" w:cstheme="minorHAnsi"/>
          <w:sz w:val="22"/>
          <w:szCs w:val="22"/>
        </w:rPr>
        <w:t xml:space="preserve">. </w:t>
      </w:r>
      <w:r w:rsidRPr="00FF6D0F">
        <w:rPr>
          <w:rStyle w:val="Hyperlink"/>
          <w:rFonts w:asciiTheme="minorHAnsi" w:hAnsiTheme="minorHAnsi" w:cstheme="minorHAnsi"/>
          <w:color w:val="auto"/>
          <w:sz w:val="22"/>
          <w:szCs w:val="22"/>
          <w:u w:val="none"/>
        </w:rPr>
        <w:t xml:space="preserve"> </w:t>
      </w:r>
    </w:p>
    <w:p w14:paraId="28C5F4AA" w14:textId="77777777" w:rsidR="008B2CD7" w:rsidRPr="00FF6D0F" w:rsidRDefault="008B2CD7" w:rsidP="00D63806">
      <w:pPr>
        <w:pStyle w:val="BodyBullet"/>
        <w:spacing w:after="200" w:line="276" w:lineRule="auto"/>
        <w:rPr>
          <w:rFonts w:asciiTheme="minorHAnsi" w:hAnsiTheme="minorHAnsi" w:cstheme="minorHAnsi"/>
          <w:i/>
          <w:sz w:val="22"/>
          <w:szCs w:val="22"/>
        </w:rPr>
      </w:pPr>
    </w:p>
    <w:sectPr w:rsidR="008B2CD7" w:rsidRPr="00FF6D0F">
      <w:headerReference w:type="even" r:id="rId63"/>
      <w:headerReference w:type="default" r:id="rId64"/>
      <w:footerReference w:type="even" r:id="rId65"/>
      <w:footerReference w:type="default" r:id="rId66"/>
      <w:headerReference w:type="first" r:id="rId67"/>
      <w:footerReference w:type="firs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BE1D" w14:textId="77777777" w:rsidR="00B36456" w:rsidRDefault="00B36456" w:rsidP="0044766E">
      <w:r>
        <w:separator/>
      </w:r>
    </w:p>
  </w:endnote>
  <w:endnote w:type="continuationSeparator" w:id="0">
    <w:p w14:paraId="08BF97EE" w14:textId="77777777" w:rsidR="00B36456" w:rsidRDefault="00B36456" w:rsidP="0044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350" w14:textId="77777777" w:rsidR="00AF2111" w:rsidRDefault="00AF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6270"/>
      <w:docPartObj>
        <w:docPartGallery w:val="Page Numbers (Bottom of Page)"/>
        <w:docPartUnique/>
      </w:docPartObj>
    </w:sdtPr>
    <w:sdtEndPr>
      <w:rPr>
        <w:noProof/>
      </w:rPr>
    </w:sdtEndPr>
    <w:sdtContent>
      <w:p w14:paraId="2D734092" w14:textId="74969080" w:rsidR="00AF2111" w:rsidRDefault="00AF211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7166851" w14:textId="77777777" w:rsidR="00AF2111" w:rsidRDefault="00AF2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C5D" w14:textId="77777777" w:rsidR="00AF2111" w:rsidRDefault="00AF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15962" w14:textId="77777777" w:rsidR="00B36456" w:rsidRDefault="00B36456" w:rsidP="0044766E">
      <w:r>
        <w:separator/>
      </w:r>
    </w:p>
  </w:footnote>
  <w:footnote w:type="continuationSeparator" w:id="0">
    <w:p w14:paraId="36B287C7" w14:textId="77777777" w:rsidR="00B36456" w:rsidRDefault="00B36456" w:rsidP="0044766E">
      <w:r>
        <w:continuationSeparator/>
      </w:r>
    </w:p>
  </w:footnote>
  <w:footnote w:id="1">
    <w:p w14:paraId="0B64E6C0" w14:textId="77777777" w:rsidR="00AF2111" w:rsidRPr="00FA3676" w:rsidRDefault="00AF2111" w:rsidP="003D292B">
      <w:pPr>
        <w:pStyle w:val="FootnoteText"/>
        <w:rPr>
          <w:lang w:val="en-NZ"/>
        </w:rPr>
      </w:pPr>
      <w:r>
        <w:rPr>
          <w:rStyle w:val="FootnoteReference"/>
        </w:rPr>
        <w:footnoteRef/>
      </w:r>
      <w:r>
        <w:t xml:space="preserve"> </w:t>
      </w:r>
      <w:r w:rsidRPr="0044766E">
        <w:rPr>
          <w:rFonts w:ascii="Arial" w:hAnsi="Arial" w:cs="Arial"/>
          <w:lang w:val="en-NZ"/>
        </w:rPr>
        <w:t xml:space="preserve">Climate Change Response (Zero Carbon) Amendment Bill: </w:t>
      </w:r>
      <w:hyperlink r:id="rId1" w:history="1">
        <w:r w:rsidRPr="0044766E">
          <w:rPr>
            <w:rStyle w:val="Hyperlink"/>
            <w:rFonts w:ascii="Arial" w:hAnsi="Arial" w:cs="Arial"/>
          </w:rPr>
          <w:t>http://www.legislation.govt.nz/bill/government/2019/0136/latest/LMS183736.html</w:t>
        </w:r>
      </w:hyperlink>
      <w:r>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EA33" w14:textId="77777777" w:rsidR="00AF2111" w:rsidRDefault="00AF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C413" w14:textId="77777777" w:rsidR="00AF2111" w:rsidRDefault="00AF2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DE2" w14:textId="77777777" w:rsidR="00AF2111" w:rsidRDefault="00AF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C04"/>
    <w:multiLevelType w:val="hybridMultilevel"/>
    <w:tmpl w:val="14AC78A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 w15:restartNumberingAfterBreak="0">
    <w:nsid w:val="07EF0B46"/>
    <w:multiLevelType w:val="multilevel"/>
    <w:tmpl w:val="525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5EDD"/>
    <w:multiLevelType w:val="hybridMultilevel"/>
    <w:tmpl w:val="3D988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6831AF"/>
    <w:multiLevelType w:val="hybridMultilevel"/>
    <w:tmpl w:val="738C208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B03633"/>
    <w:multiLevelType w:val="hybridMultilevel"/>
    <w:tmpl w:val="0ABC1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6C31DA"/>
    <w:multiLevelType w:val="hybridMultilevel"/>
    <w:tmpl w:val="F7C4ADD0"/>
    <w:lvl w:ilvl="0" w:tplc="27E0218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FA4346"/>
    <w:multiLevelType w:val="hybridMultilevel"/>
    <w:tmpl w:val="C0561DAA"/>
    <w:lvl w:ilvl="0" w:tplc="14090001">
      <w:start w:val="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626EDE"/>
    <w:multiLevelType w:val="hybridMultilevel"/>
    <w:tmpl w:val="033425C0"/>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A7BA0"/>
    <w:multiLevelType w:val="hybridMultilevel"/>
    <w:tmpl w:val="856A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E25FE"/>
    <w:multiLevelType w:val="hybridMultilevel"/>
    <w:tmpl w:val="8A8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731F1"/>
    <w:multiLevelType w:val="hybridMultilevel"/>
    <w:tmpl w:val="037E72B6"/>
    <w:lvl w:ilvl="0" w:tplc="08090015">
      <w:start w:val="1"/>
      <w:numFmt w:val="upperLetter"/>
      <w:lvlText w:val="%1."/>
      <w:lvlJc w:val="left"/>
      <w:pPr>
        <w:ind w:left="720" w:hanging="360"/>
      </w:pPr>
      <w:rPr>
        <w:b/>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85311"/>
    <w:multiLevelType w:val="multilevel"/>
    <w:tmpl w:val="F7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2BC9"/>
    <w:multiLevelType w:val="hybridMultilevel"/>
    <w:tmpl w:val="C5CE059E"/>
    <w:lvl w:ilvl="0" w:tplc="065403D8">
      <w:numFmt w:val="bullet"/>
      <w:lvlText w:val="-"/>
      <w:lvlJc w:val="left"/>
      <w:pPr>
        <w:ind w:left="720" w:hanging="360"/>
      </w:pPr>
      <w:rPr>
        <w:rFonts w:ascii="Arial" w:eastAsia="Arial Unicode MS"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4A3C41"/>
    <w:multiLevelType w:val="hybridMultilevel"/>
    <w:tmpl w:val="27788DF6"/>
    <w:lvl w:ilvl="0" w:tplc="14090001">
      <w:start w:val="2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7B6B2B"/>
    <w:multiLevelType w:val="hybridMultilevel"/>
    <w:tmpl w:val="3770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303B0"/>
    <w:multiLevelType w:val="hybridMultilevel"/>
    <w:tmpl w:val="B37AD4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D73896"/>
    <w:multiLevelType w:val="hybridMultilevel"/>
    <w:tmpl w:val="2A044614"/>
    <w:lvl w:ilvl="0" w:tplc="4D90E322">
      <w:start w:val="1"/>
      <w:numFmt w:val="decimal"/>
      <w:lvlText w:val="%1)"/>
      <w:lvlJc w:val="left"/>
      <w:pPr>
        <w:ind w:left="72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A64B79"/>
    <w:multiLevelType w:val="hybridMultilevel"/>
    <w:tmpl w:val="40208894"/>
    <w:lvl w:ilvl="0" w:tplc="8E34DFD2">
      <w:numFmt w:val="bullet"/>
      <w:lvlText w:val="-"/>
      <w:lvlJc w:val="left"/>
      <w:pPr>
        <w:ind w:left="1080" w:hanging="360"/>
      </w:pPr>
      <w:rPr>
        <w:rFonts w:ascii="Calibri" w:eastAsiaTheme="minorHAnsi" w:hAnsi="Calibri" w:cs="Calibri" w:hint="default"/>
        <w:i/>
        <w:color w:val="000000" w:themeColor="text1"/>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8"/>
  </w:num>
  <w:num w:numId="4">
    <w:abstractNumId w:val="14"/>
  </w:num>
  <w:num w:numId="5">
    <w:abstractNumId w:val="0"/>
  </w:num>
  <w:num w:numId="6">
    <w:abstractNumId w:val="2"/>
  </w:num>
  <w:num w:numId="7">
    <w:abstractNumId w:val="15"/>
  </w:num>
  <w:num w:numId="8">
    <w:abstractNumId w:val="7"/>
  </w:num>
  <w:num w:numId="9">
    <w:abstractNumId w:val="5"/>
  </w:num>
  <w:num w:numId="10">
    <w:abstractNumId w:val="13"/>
  </w:num>
  <w:num w:numId="11">
    <w:abstractNumId w:val="16"/>
  </w:num>
  <w:num w:numId="12">
    <w:abstractNumId w:val="6"/>
  </w:num>
  <w:num w:numId="13">
    <w:abstractNumId w:val="3"/>
  </w:num>
  <w:num w:numId="14">
    <w:abstractNumId w:val="11"/>
  </w:num>
  <w:num w:numId="15">
    <w:abstractNumId w:val="12"/>
  </w:num>
  <w:num w:numId="16">
    <w:abstractNumId w:val="4"/>
  </w:num>
  <w:num w:numId="17">
    <w:abstractNumId w:val="17"/>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Furley">
    <w15:presenceInfo w15:providerId="AD" w15:userId="S::Tom.Furley@nzgbc.org.nz::998a9e2f-ed1d-4a0e-8b83-7977089a4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A1"/>
    <w:rsid w:val="00001393"/>
    <w:rsid w:val="00001E50"/>
    <w:rsid w:val="00026206"/>
    <w:rsid w:val="00045184"/>
    <w:rsid w:val="00050616"/>
    <w:rsid w:val="000515E4"/>
    <w:rsid w:val="00063401"/>
    <w:rsid w:val="000768D7"/>
    <w:rsid w:val="00077437"/>
    <w:rsid w:val="00081053"/>
    <w:rsid w:val="000A58CD"/>
    <w:rsid w:val="000B5B57"/>
    <w:rsid w:val="000D3EBE"/>
    <w:rsid w:val="000D6EB4"/>
    <w:rsid w:val="000F7D41"/>
    <w:rsid w:val="00100020"/>
    <w:rsid w:val="00102BF5"/>
    <w:rsid w:val="00133DE0"/>
    <w:rsid w:val="00134B79"/>
    <w:rsid w:val="001451F4"/>
    <w:rsid w:val="001539CB"/>
    <w:rsid w:val="00157060"/>
    <w:rsid w:val="001720E5"/>
    <w:rsid w:val="00192180"/>
    <w:rsid w:val="0019558A"/>
    <w:rsid w:val="001A73FC"/>
    <w:rsid w:val="001B032D"/>
    <w:rsid w:val="001B34DC"/>
    <w:rsid w:val="001B76FF"/>
    <w:rsid w:val="001D5423"/>
    <w:rsid w:val="001D6D9C"/>
    <w:rsid w:val="001D7843"/>
    <w:rsid w:val="001D78D4"/>
    <w:rsid w:val="001F0186"/>
    <w:rsid w:val="001F32BC"/>
    <w:rsid w:val="001F57A4"/>
    <w:rsid w:val="001F6D8A"/>
    <w:rsid w:val="00203C5A"/>
    <w:rsid w:val="00223B43"/>
    <w:rsid w:val="0022567B"/>
    <w:rsid w:val="002276D1"/>
    <w:rsid w:val="0023006B"/>
    <w:rsid w:val="00235905"/>
    <w:rsid w:val="00243FB4"/>
    <w:rsid w:val="00246669"/>
    <w:rsid w:val="00266EAA"/>
    <w:rsid w:val="002854BF"/>
    <w:rsid w:val="002B0547"/>
    <w:rsid w:val="002B3DC7"/>
    <w:rsid w:val="002C4D2A"/>
    <w:rsid w:val="002D6062"/>
    <w:rsid w:val="002E69F8"/>
    <w:rsid w:val="003012EA"/>
    <w:rsid w:val="00301426"/>
    <w:rsid w:val="00306408"/>
    <w:rsid w:val="0031232F"/>
    <w:rsid w:val="00335593"/>
    <w:rsid w:val="00342674"/>
    <w:rsid w:val="00350790"/>
    <w:rsid w:val="00352865"/>
    <w:rsid w:val="00364EAA"/>
    <w:rsid w:val="00383361"/>
    <w:rsid w:val="003A5E17"/>
    <w:rsid w:val="003B7939"/>
    <w:rsid w:val="003C016C"/>
    <w:rsid w:val="003C120E"/>
    <w:rsid w:val="003D292B"/>
    <w:rsid w:val="003D2968"/>
    <w:rsid w:val="003D4619"/>
    <w:rsid w:val="003D5CEA"/>
    <w:rsid w:val="003E12A3"/>
    <w:rsid w:val="003E7D0C"/>
    <w:rsid w:val="00402F5E"/>
    <w:rsid w:val="00410CE2"/>
    <w:rsid w:val="0042205A"/>
    <w:rsid w:val="004220A7"/>
    <w:rsid w:val="00432BF5"/>
    <w:rsid w:val="0043455D"/>
    <w:rsid w:val="00437CF6"/>
    <w:rsid w:val="00442E9A"/>
    <w:rsid w:val="00442F75"/>
    <w:rsid w:val="0044766E"/>
    <w:rsid w:val="00463E0B"/>
    <w:rsid w:val="00471761"/>
    <w:rsid w:val="00474E57"/>
    <w:rsid w:val="00477D7C"/>
    <w:rsid w:val="0048551D"/>
    <w:rsid w:val="00494FA5"/>
    <w:rsid w:val="004D3F6B"/>
    <w:rsid w:val="004D6611"/>
    <w:rsid w:val="004D74E7"/>
    <w:rsid w:val="00512A1B"/>
    <w:rsid w:val="00521C6B"/>
    <w:rsid w:val="0053207D"/>
    <w:rsid w:val="0055022D"/>
    <w:rsid w:val="00550CB4"/>
    <w:rsid w:val="005562B5"/>
    <w:rsid w:val="0056310D"/>
    <w:rsid w:val="005A3ACA"/>
    <w:rsid w:val="005A7454"/>
    <w:rsid w:val="005B6F9B"/>
    <w:rsid w:val="005E041C"/>
    <w:rsid w:val="005F35D7"/>
    <w:rsid w:val="005F39CE"/>
    <w:rsid w:val="005F4DDD"/>
    <w:rsid w:val="006077EF"/>
    <w:rsid w:val="00612896"/>
    <w:rsid w:val="00614331"/>
    <w:rsid w:val="00614A44"/>
    <w:rsid w:val="00621097"/>
    <w:rsid w:val="006476E5"/>
    <w:rsid w:val="00647865"/>
    <w:rsid w:val="00661CFD"/>
    <w:rsid w:val="00662BED"/>
    <w:rsid w:val="00672784"/>
    <w:rsid w:val="00672EEA"/>
    <w:rsid w:val="00673433"/>
    <w:rsid w:val="00693AE3"/>
    <w:rsid w:val="006B01EE"/>
    <w:rsid w:val="006D2F8D"/>
    <w:rsid w:val="006D473F"/>
    <w:rsid w:val="006E3781"/>
    <w:rsid w:val="006E5232"/>
    <w:rsid w:val="006F2888"/>
    <w:rsid w:val="00702D20"/>
    <w:rsid w:val="00715537"/>
    <w:rsid w:val="0074420E"/>
    <w:rsid w:val="007A0E09"/>
    <w:rsid w:val="007A4A77"/>
    <w:rsid w:val="007B5D2C"/>
    <w:rsid w:val="007C57CE"/>
    <w:rsid w:val="007D0A19"/>
    <w:rsid w:val="007E1A7B"/>
    <w:rsid w:val="007E2203"/>
    <w:rsid w:val="007E564A"/>
    <w:rsid w:val="007F0B5E"/>
    <w:rsid w:val="008053DC"/>
    <w:rsid w:val="00817ABA"/>
    <w:rsid w:val="00835461"/>
    <w:rsid w:val="008402CD"/>
    <w:rsid w:val="0084380D"/>
    <w:rsid w:val="00847942"/>
    <w:rsid w:val="00853032"/>
    <w:rsid w:val="00877DBA"/>
    <w:rsid w:val="00893657"/>
    <w:rsid w:val="008B18DB"/>
    <w:rsid w:val="008B2CD7"/>
    <w:rsid w:val="008B4F11"/>
    <w:rsid w:val="008B7123"/>
    <w:rsid w:val="008C1A17"/>
    <w:rsid w:val="008D2D26"/>
    <w:rsid w:val="008E03B2"/>
    <w:rsid w:val="008E0923"/>
    <w:rsid w:val="008E79E9"/>
    <w:rsid w:val="008F0120"/>
    <w:rsid w:val="00905A33"/>
    <w:rsid w:val="009118C2"/>
    <w:rsid w:val="00930FF5"/>
    <w:rsid w:val="009476E5"/>
    <w:rsid w:val="009525EE"/>
    <w:rsid w:val="0098551E"/>
    <w:rsid w:val="0099569D"/>
    <w:rsid w:val="009B2DA0"/>
    <w:rsid w:val="009B6E30"/>
    <w:rsid w:val="009B76C9"/>
    <w:rsid w:val="009E769F"/>
    <w:rsid w:val="009F6A03"/>
    <w:rsid w:val="00A015F5"/>
    <w:rsid w:val="00A02D49"/>
    <w:rsid w:val="00A130D4"/>
    <w:rsid w:val="00A13444"/>
    <w:rsid w:val="00A151E0"/>
    <w:rsid w:val="00A34E8E"/>
    <w:rsid w:val="00A520D8"/>
    <w:rsid w:val="00A665CE"/>
    <w:rsid w:val="00A6794F"/>
    <w:rsid w:val="00A7294A"/>
    <w:rsid w:val="00A75CE0"/>
    <w:rsid w:val="00A90C8A"/>
    <w:rsid w:val="00A96E0C"/>
    <w:rsid w:val="00AA605E"/>
    <w:rsid w:val="00AA61C5"/>
    <w:rsid w:val="00AB0F72"/>
    <w:rsid w:val="00AB14A7"/>
    <w:rsid w:val="00AB6662"/>
    <w:rsid w:val="00AF11C3"/>
    <w:rsid w:val="00AF2111"/>
    <w:rsid w:val="00AF2FAD"/>
    <w:rsid w:val="00B02FE3"/>
    <w:rsid w:val="00B36456"/>
    <w:rsid w:val="00B467E3"/>
    <w:rsid w:val="00B57173"/>
    <w:rsid w:val="00B7571B"/>
    <w:rsid w:val="00B913F6"/>
    <w:rsid w:val="00B919EB"/>
    <w:rsid w:val="00B92C90"/>
    <w:rsid w:val="00B948B4"/>
    <w:rsid w:val="00BA336C"/>
    <w:rsid w:val="00BC3B04"/>
    <w:rsid w:val="00BD1A2E"/>
    <w:rsid w:val="00BD7B88"/>
    <w:rsid w:val="00BE28AD"/>
    <w:rsid w:val="00BF3EB9"/>
    <w:rsid w:val="00C01874"/>
    <w:rsid w:val="00C038FD"/>
    <w:rsid w:val="00C0458E"/>
    <w:rsid w:val="00C1294E"/>
    <w:rsid w:val="00C14484"/>
    <w:rsid w:val="00C34693"/>
    <w:rsid w:val="00C54C30"/>
    <w:rsid w:val="00C63EC3"/>
    <w:rsid w:val="00C7478A"/>
    <w:rsid w:val="00C76E10"/>
    <w:rsid w:val="00C806DC"/>
    <w:rsid w:val="00C911F6"/>
    <w:rsid w:val="00C954F7"/>
    <w:rsid w:val="00CA6FD8"/>
    <w:rsid w:val="00CD14FC"/>
    <w:rsid w:val="00CD5B8E"/>
    <w:rsid w:val="00CD7487"/>
    <w:rsid w:val="00CE5C58"/>
    <w:rsid w:val="00CF5CAD"/>
    <w:rsid w:val="00D06281"/>
    <w:rsid w:val="00D17FB2"/>
    <w:rsid w:val="00D2662E"/>
    <w:rsid w:val="00D37058"/>
    <w:rsid w:val="00D50092"/>
    <w:rsid w:val="00D63806"/>
    <w:rsid w:val="00D73BE6"/>
    <w:rsid w:val="00D761F6"/>
    <w:rsid w:val="00D77E8D"/>
    <w:rsid w:val="00D821D4"/>
    <w:rsid w:val="00D939C4"/>
    <w:rsid w:val="00DA061F"/>
    <w:rsid w:val="00DA76E3"/>
    <w:rsid w:val="00DB233F"/>
    <w:rsid w:val="00DB47F4"/>
    <w:rsid w:val="00DE69C7"/>
    <w:rsid w:val="00E07022"/>
    <w:rsid w:val="00E17F4F"/>
    <w:rsid w:val="00E4204C"/>
    <w:rsid w:val="00E44283"/>
    <w:rsid w:val="00E457E1"/>
    <w:rsid w:val="00E50EEF"/>
    <w:rsid w:val="00E54B9F"/>
    <w:rsid w:val="00E55D8C"/>
    <w:rsid w:val="00E75C2F"/>
    <w:rsid w:val="00E82A26"/>
    <w:rsid w:val="00E84EC1"/>
    <w:rsid w:val="00E91879"/>
    <w:rsid w:val="00EA1CB0"/>
    <w:rsid w:val="00EC6DBF"/>
    <w:rsid w:val="00EF7C7E"/>
    <w:rsid w:val="00F0262B"/>
    <w:rsid w:val="00F1470F"/>
    <w:rsid w:val="00F16F47"/>
    <w:rsid w:val="00F30763"/>
    <w:rsid w:val="00F30EA1"/>
    <w:rsid w:val="00F4245F"/>
    <w:rsid w:val="00F431E5"/>
    <w:rsid w:val="00F451BB"/>
    <w:rsid w:val="00F54A1F"/>
    <w:rsid w:val="00F67585"/>
    <w:rsid w:val="00F706E7"/>
    <w:rsid w:val="00F90D96"/>
    <w:rsid w:val="00F9164E"/>
    <w:rsid w:val="00F92F7B"/>
    <w:rsid w:val="00F9643D"/>
    <w:rsid w:val="00FA3676"/>
    <w:rsid w:val="00FB1125"/>
    <w:rsid w:val="00FB3AF7"/>
    <w:rsid w:val="00FC3B8B"/>
    <w:rsid w:val="00FD2C23"/>
    <w:rsid w:val="00FD4124"/>
    <w:rsid w:val="00FE14B3"/>
    <w:rsid w:val="00FF1EFF"/>
    <w:rsid w:val="00FF6D0F"/>
    <w:rsid w:val="00FF6E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A2DD"/>
  <w15:chartTrackingRefBased/>
  <w15:docId w15:val="{33249CE7-8A31-4F68-914A-EF7A9AF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A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E91879"/>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9"/>
    <w:qFormat/>
    <w:rsid w:val="00D939C4"/>
    <w:pPr>
      <w:spacing w:before="100" w:beforeAutospacing="1" w:after="100" w:afterAutospacing="1"/>
      <w:outlineLvl w:val="4"/>
    </w:pPr>
    <w:rPr>
      <w:b/>
      <w:bCs/>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30EA1"/>
    <w:pPr>
      <w:spacing w:after="0" w:line="240" w:lineRule="auto"/>
    </w:pPr>
    <w:rPr>
      <w:rFonts w:ascii="Helvetica" w:eastAsia="Arial Unicode MS" w:hAnsi="Helvetica" w:cs="Times New Roman"/>
      <w:color w:val="000000"/>
      <w:sz w:val="24"/>
      <w:szCs w:val="20"/>
      <w:lang w:val="en-GB" w:eastAsia="en-GB"/>
    </w:rPr>
  </w:style>
  <w:style w:type="character" w:styleId="Hyperlink">
    <w:name w:val="Hyperlink"/>
    <w:uiPriority w:val="99"/>
    <w:rsid w:val="00F30EA1"/>
    <w:rPr>
      <w:color w:val="0000FF"/>
      <w:u w:val="single"/>
    </w:rPr>
  </w:style>
  <w:style w:type="character" w:styleId="CommentReference">
    <w:name w:val="annotation reference"/>
    <w:basedOn w:val="DefaultParagraphFont"/>
    <w:uiPriority w:val="99"/>
    <w:semiHidden/>
    <w:unhideWhenUsed/>
    <w:rsid w:val="00F30EA1"/>
    <w:rPr>
      <w:sz w:val="16"/>
      <w:szCs w:val="16"/>
    </w:rPr>
  </w:style>
  <w:style w:type="paragraph" w:styleId="CommentText">
    <w:name w:val="annotation text"/>
    <w:basedOn w:val="Normal"/>
    <w:link w:val="CommentTextChar"/>
    <w:uiPriority w:val="99"/>
    <w:unhideWhenUsed/>
    <w:rsid w:val="00F30EA1"/>
    <w:rPr>
      <w:sz w:val="20"/>
      <w:szCs w:val="20"/>
    </w:rPr>
  </w:style>
  <w:style w:type="character" w:customStyle="1" w:styleId="CommentTextChar">
    <w:name w:val="Comment Text Char"/>
    <w:basedOn w:val="DefaultParagraphFont"/>
    <w:link w:val="CommentText"/>
    <w:uiPriority w:val="99"/>
    <w:rsid w:val="00F30EA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0EA1"/>
    <w:rPr>
      <w:b/>
      <w:bCs/>
    </w:rPr>
  </w:style>
  <w:style w:type="character" w:customStyle="1" w:styleId="CommentSubjectChar">
    <w:name w:val="Comment Subject Char"/>
    <w:basedOn w:val="CommentTextChar"/>
    <w:link w:val="CommentSubject"/>
    <w:uiPriority w:val="99"/>
    <w:semiHidden/>
    <w:rsid w:val="00F30EA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30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1"/>
    <w:rPr>
      <w:rFonts w:ascii="Segoe UI" w:eastAsia="Times New Roman" w:hAnsi="Segoe UI" w:cs="Segoe UI"/>
      <w:sz w:val="18"/>
      <w:szCs w:val="18"/>
      <w:lang w:val="en-GB"/>
    </w:rPr>
  </w:style>
  <w:style w:type="paragraph" w:customStyle="1" w:styleId="BodyBullet">
    <w:name w:val="Body Bullet"/>
    <w:rsid w:val="00F30EA1"/>
    <w:pPr>
      <w:spacing w:after="0" w:line="240" w:lineRule="auto"/>
    </w:pPr>
    <w:rPr>
      <w:rFonts w:ascii="Helvetica" w:eastAsia="Arial Unicode MS" w:hAnsi="Helvetica" w:cs="Times New Roman"/>
      <w:color w:val="000000"/>
      <w:sz w:val="24"/>
      <w:szCs w:val="20"/>
      <w:lang w:val="en-GB" w:eastAsia="en-GB"/>
    </w:rPr>
  </w:style>
  <w:style w:type="character" w:customStyle="1" w:styleId="Heading5Char">
    <w:name w:val="Heading 5 Char"/>
    <w:basedOn w:val="DefaultParagraphFont"/>
    <w:link w:val="Heading5"/>
    <w:uiPriority w:val="9"/>
    <w:rsid w:val="00D939C4"/>
    <w:rPr>
      <w:rFonts w:ascii="Times New Roman" w:eastAsia="Times New Roman" w:hAnsi="Times New Roman" w:cs="Times New Roman"/>
      <w:b/>
      <w:bCs/>
      <w:sz w:val="20"/>
      <w:szCs w:val="20"/>
      <w:lang w:eastAsia="en-NZ"/>
    </w:rPr>
  </w:style>
  <w:style w:type="character" w:customStyle="1" w:styleId="label">
    <w:name w:val="label"/>
    <w:basedOn w:val="DefaultParagraphFont"/>
    <w:rsid w:val="00D939C4"/>
  </w:style>
  <w:style w:type="paragraph" w:customStyle="1" w:styleId="text">
    <w:name w:val="text"/>
    <w:basedOn w:val="Normal"/>
    <w:rsid w:val="00D939C4"/>
    <w:pPr>
      <w:spacing w:before="100" w:beforeAutospacing="1" w:after="100" w:afterAutospacing="1"/>
    </w:pPr>
    <w:rPr>
      <w:lang w:val="en-NZ" w:eastAsia="en-NZ"/>
    </w:rPr>
  </w:style>
  <w:style w:type="paragraph" w:styleId="ListParagraph">
    <w:name w:val="List Paragraph"/>
    <w:basedOn w:val="Normal"/>
    <w:uiPriority w:val="34"/>
    <w:qFormat/>
    <w:rsid w:val="00D939C4"/>
    <w:pPr>
      <w:ind w:left="720"/>
      <w:contextualSpacing/>
    </w:pPr>
  </w:style>
  <w:style w:type="character" w:customStyle="1" w:styleId="Heading3Char">
    <w:name w:val="Heading 3 Char"/>
    <w:basedOn w:val="DefaultParagraphFont"/>
    <w:link w:val="Heading3"/>
    <w:uiPriority w:val="9"/>
    <w:semiHidden/>
    <w:rsid w:val="00E91879"/>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semiHidden/>
    <w:unhideWhenUsed/>
    <w:rsid w:val="00E91879"/>
    <w:pPr>
      <w:spacing w:before="100" w:beforeAutospacing="1" w:after="100" w:afterAutospacing="1"/>
    </w:pPr>
    <w:rPr>
      <w:lang w:val="en-NZ" w:eastAsia="en-NZ"/>
    </w:rPr>
  </w:style>
  <w:style w:type="paragraph" w:styleId="FootnoteText">
    <w:name w:val="footnote text"/>
    <w:basedOn w:val="Normal"/>
    <w:link w:val="FootnoteTextChar"/>
    <w:uiPriority w:val="99"/>
    <w:semiHidden/>
    <w:unhideWhenUsed/>
    <w:rsid w:val="0044766E"/>
    <w:rPr>
      <w:sz w:val="20"/>
      <w:szCs w:val="20"/>
    </w:rPr>
  </w:style>
  <w:style w:type="character" w:customStyle="1" w:styleId="FootnoteTextChar">
    <w:name w:val="Footnote Text Char"/>
    <w:basedOn w:val="DefaultParagraphFont"/>
    <w:link w:val="FootnoteText"/>
    <w:uiPriority w:val="99"/>
    <w:semiHidden/>
    <w:rsid w:val="0044766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4766E"/>
    <w:rPr>
      <w:vertAlign w:val="superscript"/>
    </w:rPr>
  </w:style>
  <w:style w:type="table" w:styleId="TableGrid">
    <w:name w:val="Table Grid"/>
    <w:basedOn w:val="TableNormal"/>
    <w:uiPriority w:val="39"/>
    <w:rsid w:val="003B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B793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853032"/>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D17FB2"/>
    <w:rPr>
      <w:color w:val="954F72" w:themeColor="followedHyperlink"/>
      <w:u w:val="single"/>
    </w:rPr>
  </w:style>
  <w:style w:type="paragraph" w:styleId="Header">
    <w:name w:val="header"/>
    <w:basedOn w:val="Normal"/>
    <w:link w:val="HeaderChar"/>
    <w:uiPriority w:val="99"/>
    <w:unhideWhenUsed/>
    <w:rsid w:val="00A02D49"/>
    <w:pPr>
      <w:tabs>
        <w:tab w:val="center" w:pos="4513"/>
        <w:tab w:val="right" w:pos="9026"/>
      </w:tabs>
    </w:pPr>
  </w:style>
  <w:style w:type="character" w:customStyle="1" w:styleId="HeaderChar">
    <w:name w:val="Header Char"/>
    <w:basedOn w:val="DefaultParagraphFont"/>
    <w:link w:val="Header"/>
    <w:uiPriority w:val="99"/>
    <w:rsid w:val="00A02D4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2D49"/>
    <w:pPr>
      <w:tabs>
        <w:tab w:val="center" w:pos="4513"/>
        <w:tab w:val="right" w:pos="9026"/>
      </w:tabs>
    </w:pPr>
  </w:style>
  <w:style w:type="character" w:customStyle="1" w:styleId="FooterChar">
    <w:name w:val="Footer Char"/>
    <w:basedOn w:val="DefaultParagraphFont"/>
    <w:link w:val="Footer"/>
    <w:uiPriority w:val="99"/>
    <w:rsid w:val="00A02D49"/>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51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420">
      <w:bodyDiv w:val="1"/>
      <w:marLeft w:val="0"/>
      <w:marRight w:val="0"/>
      <w:marTop w:val="0"/>
      <w:marBottom w:val="0"/>
      <w:divBdr>
        <w:top w:val="none" w:sz="0" w:space="0" w:color="auto"/>
        <w:left w:val="none" w:sz="0" w:space="0" w:color="auto"/>
        <w:bottom w:val="none" w:sz="0" w:space="0" w:color="auto"/>
        <w:right w:val="none" w:sz="0" w:space="0" w:color="auto"/>
      </w:divBdr>
      <w:divsChild>
        <w:div w:id="1162165172">
          <w:marLeft w:val="0"/>
          <w:marRight w:val="0"/>
          <w:marTop w:val="83"/>
          <w:marBottom w:val="0"/>
          <w:divBdr>
            <w:top w:val="none" w:sz="0" w:space="0" w:color="auto"/>
            <w:left w:val="none" w:sz="0" w:space="0" w:color="auto"/>
            <w:bottom w:val="none" w:sz="0" w:space="0" w:color="auto"/>
            <w:right w:val="none" w:sz="0" w:space="0" w:color="auto"/>
          </w:divBdr>
          <w:divsChild>
            <w:div w:id="1518807427">
              <w:marLeft w:val="0"/>
              <w:marRight w:val="0"/>
              <w:marTop w:val="83"/>
              <w:marBottom w:val="0"/>
              <w:divBdr>
                <w:top w:val="none" w:sz="0" w:space="0" w:color="auto"/>
                <w:left w:val="none" w:sz="0" w:space="0" w:color="auto"/>
                <w:bottom w:val="none" w:sz="0" w:space="0" w:color="auto"/>
                <w:right w:val="none" w:sz="0" w:space="0" w:color="auto"/>
              </w:divBdr>
            </w:div>
            <w:div w:id="529487909">
              <w:marLeft w:val="0"/>
              <w:marRight w:val="0"/>
              <w:marTop w:val="83"/>
              <w:marBottom w:val="0"/>
              <w:divBdr>
                <w:top w:val="none" w:sz="0" w:space="0" w:color="auto"/>
                <w:left w:val="none" w:sz="0" w:space="0" w:color="auto"/>
                <w:bottom w:val="none" w:sz="0" w:space="0" w:color="auto"/>
                <w:right w:val="none" w:sz="0" w:space="0" w:color="auto"/>
              </w:divBdr>
            </w:div>
            <w:div w:id="606155732">
              <w:marLeft w:val="0"/>
              <w:marRight w:val="0"/>
              <w:marTop w:val="83"/>
              <w:marBottom w:val="0"/>
              <w:divBdr>
                <w:top w:val="none" w:sz="0" w:space="0" w:color="auto"/>
                <w:left w:val="none" w:sz="0" w:space="0" w:color="auto"/>
                <w:bottom w:val="none" w:sz="0" w:space="0" w:color="auto"/>
                <w:right w:val="none" w:sz="0" w:space="0" w:color="auto"/>
              </w:divBdr>
            </w:div>
            <w:div w:id="1749231554">
              <w:marLeft w:val="0"/>
              <w:marRight w:val="0"/>
              <w:marTop w:val="83"/>
              <w:marBottom w:val="0"/>
              <w:divBdr>
                <w:top w:val="none" w:sz="0" w:space="0" w:color="auto"/>
                <w:left w:val="none" w:sz="0" w:space="0" w:color="auto"/>
                <w:bottom w:val="none" w:sz="0" w:space="0" w:color="auto"/>
                <w:right w:val="none" w:sz="0" w:space="0" w:color="auto"/>
              </w:divBdr>
            </w:div>
            <w:div w:id="1135954555">
              <w:marLeft w:val="0"/>
              <w:marRight w:val="0"/>
              <w:marTop w:val="83"/>
              <w:marBottom w:val="0"/>
              <w:divBdr>
                <w:top w:val="none" w:sz="0" w:space="0" w:color="auto"/>
                <w:left w:val="none" w:sz="0" w:space="0" w:color="auto"/>
                <w:bottom w:val="none" w:sz="0" w:space="0" w:color="auto"/>
                <w:right w:val="none" w:sz="0" w:space="0" w:color="auto"/>
              </w:divBdr>
            </w:div>
            <w:div w:id="180292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327486334">
      <w:bodyDiv w:val="1"/>
      <w:marLeft w:val="0"/>
      <w:marRight w:val="0"/>
      <w:marTop w:val="0"/>
      <w:marBottom w:val="0"/>
      <w:divBdr>
        <w:top w:val="none" w:sz="0" w:space="0" w:color="auto"/>
        <w:left w:val="none" w:sz="0" w:space="0" w:color="auto"/>
        <w:bottom w:val="none" w:sz="0" w:space="0" w:color="auto"/>
        <w:right w:val="none" w:sz="0" w:space="0" w:color="auto"/>
      </w:divBdr>
      <w:divsChild>
        <w:div w:id="1578172750">
          <w:marLeft w:val="0"/>
          <w:marRight w:val="0"/>
          <w:marTop w:val="0"/>
          <w:marBottom w:val="0"/>
          <w:divBdr>
            <w:top w:val="none" w:sz="0" w:space="0" w:color="auto"/>
            <w:left w:val="none" w:sz="0" w:space="0" w:color="auto"/>
            <w:bottom w:val="none" w:sz="0" w:space="0" w:color="auto"/>
            <w:right w:val="none" w:sz="0" w:space="0" w:color="auto"/>
          </w:divBdr>
          <w:divsChild>
            <w:div w:id="1294362597">
              <w:marLeft w:val="0"/>
              <w:marRight w:val="0"/>
              <w:marTop w:val="0"/>
              <w:marBottom w:val="0"/>
              <w:divBdr>
                <w:top w:val="none" w:sz="0" w:space="0" w:color="auto"/>
                <w:left w:val="none" w:sz="0" w:space="0" w:color="auto"/>
                <w:bottom w:val="none" w:sz="0" w:space="0" w:color="auto"/>
                <w:right w:val="none" w:sz="0" w:space="0" w:color="auto"/>
              </w:divBdr>
              <w:divsChild>
                <w:div w:id="158815370">
                  <w:marLeft w:val="0"/>
                  <w:marRight w:val="0"/>
                  <w:marTop w:val="0"/>
                  <w:marBottom w:val="0"/>
                  <w:divBdr>
                    <w:top w:val="none" w:sz="0" w:space="0" w:color="auto"/>
                    <w:left w:val="none" w:sz="0" w:space="0" w:color="auto"/>
                    <w:bottom w:val="none" w:sz="0" w:space="0" w:color="auto"/>
                    <w:right w:val="none" w:sz="0" w:space="0" w:color="auto"/>
                  </w:divBdr>
                  <w:divsChild>
                    <w:div w:id="870260391">
                      <w:marLeft w:val="0"/>
                      <w:marRight w:val="0"/>
                      <w:marTop w:val="0"/>
                      <w:marBottom w:val="0"/>
                      <w:divBdr>
                        <w:top w:val="none" w:sz="0" w:space="0" w:color="auto"/>
                        <w:left w:val="none" w:sz="0" w:space="0" w:color="auto"/>
                        <w:bottom w:val="none" w:sz="0" w:space="0" w:color="auto"/>
                        <w:right w:val="none" w:sz="0" w:space="0" w:color="auto"/>
                      </w:divBdr>
                      <w:divsChild>
                        <w:div w:id="767431953">
                          <w:marLeft w:val="0"/>
                          <w:marRight w:val="0"/>
                          <w:marTop w:val="0"/>
                          <w:marBottom w:val="0"/>
                          <w:divBdr>
                            <w:top w:val="none" w:sz="0" w:space="0" w:color="auto"/>
                            <w:left w:val="none" w:sz="0" w:space="0" w:color="auto"/>
                            <w:bottom w:val="none" w:sz="0" w:space="0" w:color="auto"/>
                            <w:right w:val="none" w:sz="0" w:space="0" w:color="auto"/>
                          </w:divBdr>
                          <w:divsChild>
                            <w:div w:id="1288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88940">
      <w:bodyDiv w:val="1"/>
      <w:marLeft w:val="0"/>
      <w:marRight w:val="0"/>
      <w:marTop w:val="0"/>
      <w:marBottom w:val="0"/>
      <w:divBdr>
        <w:top w:val="none" w:sz="0" w:space="0" w:color="auto"/>
        <w:left w:val="none" w:sz="0" w:space="0" w:color="auto"/>
        <w:bottom w:val="none" w:sz="0" w:space="0" w:color="auto"/>
        <w:right w:val="none" w:sz="0" w:space="0" w:color="auto"/>
      </w:divBdr>
    </w:div>
    <w:div w:id="1116752602">
      <w:bodyDiv w:val="1"/>
      <w:marLeft w:val="0"/>
      <w:marRight w:val="0"/>
      <w:marTop w:val="0"/>
      <w:marBottom w:val="0"/>
      <w:divBdr>
        <w:top w:val="none" w:sz="0" w:space="0" w:color="auto"/>
        <w:left w:val="none" w:sz="0" w:space="0" w:color="auto"/>
        <w:bottom w:val="none" w:sz="0" w:space="0" w:color="auto"/>
        <w:right w:val="none" w:sz="0" w:space="0" w:color="auto"/>
      </w:divBdr>
    </w:div>
    <w:div w:id="1277130875">
      <w:bodyDiv w:val="1"/>
      <w:marLeft w:val="0"/>
      <w:marRight w:val="0"/>
      <w:marTop w:val="0"/>
      <w:marBottom w:val="0"/>
      <w:divBdr>
        <w:top w:val="none" w:sz="0" w:space="0" w:color="auto"/>
        <w:left w:val="none" w:sz="0" w:space="0" w:color="auto"/>
        <w:bottom w:val="none" w:sz="0" w:space="0" w:color="auto"/>
        <w:right w:val="none" w:sz="0" w:space="0" w:color="auto"/>
      </w:divBdr>
    </w:div>
    <w:div w:id="1972781575">
      <w:bodyDiv w:val="1"/>
      <w:marLeft w:val="0"/>
      <w:marRight w:val="0"/>
      <w:marTop w:val="0"/>
      <w:marBottom w:val="0"/>
      <w:divBdr>
        <w:top w:val="none" w:sz="0" w:space="0" w:color="auto"/>
        <w:left w:val="none" w:sz="0" w:space="0" w:color="auto"/>
        <w:bottom w:val="none" w:sz="0" w:space="0" w:color="auto"/>
        <w:right w:val="none" w:sz="0" w:space="0" w:color="auto"/>
      </w:divBdr>
    </w:div>
    <w:div w:id="2134707343">
      <w:bodyDiv w:val="1"/>
      <w:marLeft w:val="0"/>
      <w:marRight w:val="0"/>
      <w:marTop w:val="0"/>
      <w:marBottom w:val="0"/>
      <w:divBdr>
        <w:top w:val="none" w:sz="0" w:space="0" w:color="auto"/>
        <w:left w:val="none" w:sz="0" w:space="0" w:color="auto"/>
        <w:bottom w:val="none" w:sz="0" w:space="0" w:color="auto"/>
        <w:right w:val="none" w:sz="0" w:space="0" w:color="auto"/>
      </w:divBdr>
      <w:divsChild>
        <w:div w:id="1735928071">
          <w:marLeft w:val="0"/>
          <w:marRight w:val="0"/>
          <w:marTop w:val="83"/>
          <w:marBottom w:val="0"/>
          <w:divBdr>
            <w:top w:val="none" w:sz="0" w:space="0" w:color="auto"/>
            <w:left w:val="none" w:sz="0" w:space="0" w:color="auto"/>
            <w:bottom w:val="none" w:sz="0" w:space="0" w:color="auto"/>
            <w:right w:val="none" w:sz="0" w:space="0" w:color="auto"/>
          </w:divBdr>
          <w:divsChild>
            <w:div w:id="2034762051">
              <w:marLeft w:val="0"/>
              <w:marRight w:val="0"/>
              <w:marTop w:val="83"/>
              <w:marBottom w:val="0"/>
              <w:divBdr>
                <w:top w:val="none" w:sz="0" w:space="0" w:color="auto"/>
                <w:left w:val="none" w:sz="0" w:space="0" w:color="auto"/>
                <w:bottom w:val="none" w:sz="0" w:space="0" w:color="auto"/>
                <w:right w:val="none" w:sz="0" w:space="0" w:color="auto"/>
              </w:divBdr>
            </w:div>
            <w:div w:id="2113164640">
              <w:marLeft w:val="0"/>
              <w:marRight w:val="0"/>
              <w:marTop w:val="83"/>
              <w:marBottom w:val="0"/>
              <w:divBdr>
                <w:top w:val="none" w:sz="0" w:space="0" w:color="auto"/>
                <w:left w:val="none" w:sz="0" w:space="0" w:color="auto"/>
                <w:bottom w:val="none" w:sz="0" w:space="0" w:color="auto"/>
                <w:right w:val="none" w:sz="0" w:space="0" w:color="auto"/>
              </w:divBdr>
            </w:div>
            <w:div w:id="1549682941">
              <w:marLeft w:val="0"/>
              <w:marRight w:val="0"/>
              <w:marTop w:val="83"/>
              <w:marBottom w:val="0"/>
              <w:divBdr>
                <w:top w:val="none" w:sz="0" w:space="0" w:color="auto"/>
                <w:left w:val="none" w:sz="0" w:space="0" w:color="auto"/>
                <w:bottom w:val="none" w:sz="0" w:space="0" w:color="auto"/>
                <w:right w:val="none" w:sz="0" w:space="0" w:color="auto"/>
              </w:divBdr>
            </w:div>
            <w:div w:id="863515204">
              <w:marLeft w:val="0"/>
              <w:marRight w:val="0"/>
              <w:marTop w:val="83"/>
              <w:marBottom w:val="0"/>
              <w:divBdr>
                <w:top w:val="none" w:sz="0" w:space="0" w:color="auto"/>
                <w:left w:val="none" w:sz="0" w:space="0" w:color="auto"/>
                <w:bottom w:val="none" w:sz="0" w:space="0" w:color="auto"/>
                <w:right w:val="none" w:sz="0" w:space="0" w:color="auto"/>
              </w:divBdr>
            </w:div>
            <w:div w:id="1928463811">
              <w:marLeft w:val="0"/>
              <w:marRight w:val="0"/>
              <w:marTop w:val="83"/>
              <w:marBottom w:val="0"/>
              <w:divBdr>
                <w:top w:val="none" w:sz="0" w:space="0" w:color="auto"/>
                <w:left w:val="none" w:sz="0" w:space="0" w:color="auto"/>
                <w:bottom w:val="none" w:sz="0" w:space="0" w:color="auto"/>
                <w:right w:val="none" w:sz="0" w:space="0" w:color="auto"/>
              </w:divBdr>
            </w:div>
            <w:div w:id="21235017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bers.gov.au/about/our-story" TargetMode="External"/><Relationship Id="rId21" Type="http://schemas.openxmlformats.org/officeDocument/2006/relationships/hyperlink" Target="https://www.nzgbc.org.nz/zerocarbon/Attachment?Action=Download&amp;Attachment_id=2527" TargetMode="External"/><Relationship Id="rId42" Type="http://schemas.openxmlformats.org/officeDocument/2006/relationships/hyperlink" Target="https://s3-ap-southeast-2.amazonaws.com/assets.asthmafoundation.org.nz/images/NZ-Impact-Report-2018_FINAL.pdf" TargetMode="External"/><Relationship Id="rId47" Type="http://schemas.openxmlformats.org/officeDocument/2006/relationships/hyperlink" Target="https://www.oecd.org/newzealand/oecd-environmental-performance-reviews-new-zealand-2017-9789264268203-en.htm" TargetMode="External"/><Relationship Id="rId63" Type="http://schemas.openxmlformats.org/officeDocument/2006/relationships/header" Target="header1.xml"/><Relationship Id="rId6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zgbc.org.nz/zerocarbon/Attachment?Action=Download&amp;Attachment_id=2527" TargetMode="External"/><Relationship Id="rId29" Type="http://schemas.openxmlformats.org/officeDocument/2006/relationships/hyperlink" Target="https://www.nzgbc.org.nz/zerocarbon/buildingoperations" TargetMode="External"/><Relationship Id="rId11" Type="http://schemas.openxmlformats.org/officeDocument/2006/relationships/hyperlink" Target="http://www.iccc.mfe.govt.nz" TargetMode="External"/><Relationship Id="rId24" Type="http://schemas.openxmlformats.org/officeDocument/2006/relationships/hyperlink" Target="https://www.iea.org/publications/reports/PerspectivesfortheCleanEnergyTransition/" TargetMode="External"/><Relationship Id="rId32" Type="http://schemas.openxmlformats.org/officeDocument/2006/relationships/hyperlink" Target="https://royalsociety.org.nz/assets/documents/Report-Transition-to-Low-Carbon-Economy-for-NZ.pdf" TargetMode="External"/><Relationship Id="rId37" Type="http://schemas.openxmlformats.org/officeDocument/2006/relationships/hyperlink" Target="https://www.nzgbc.org.nz/Story?Action=View&amp;Story_id=505" TargetMode="External"/><Relationship Id="rId40" Type="http://schemas.openxmlformats.org/officeDocument/2006/relationships/hyperlink" Target="https://www.nzgbc.org.nz/KNOWLEDGEHUB/Attachment?Action=Download&amp;Attachment_id=2353" TargetMode="External"/><Relationship Id="rId45" Type="http://schemas.openxmlformats.org/officeDocument/2006/relationships/hyperlink" Target="https://www.nzgbc.org.nz/KNOWLEDGEHUB/Attachment?Action=Download&amp;Attachment_id=2453" TargetMode="External"/><Relationship Id="rId53" Type="http://schemas.openxmlformats.org/officeDocument/2006/relationships/hyperlink" Target="https://royalsociety.org.nz/assets/documents/Report-Transition-to-Low-Carbon-Economy-for-NZ.pdf" TargetMode="External"/><Relationship Id="rId58" Type="http://schemas.openxmlformats.org/officeDocument/2006/relationships/hyperlink" Target="https://www.stats.govt.nz/news/one-in-five-homes-damp" TargetMode="External"/><Relationship Id="rId66" Type="http://schemas.openxmlformats.org/officeDocument/2006/relationships/footer" Target="footer2.xm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tepuna.mfe.govt.nz/otcsdav/nodes/11968990/feedback%40ICCC.mfe.govt.nz" TargetMode="External"/><Relationship Id="rId19" Type="http://schemas.openxmlformats.org/officeDocument/2006/relationships/hyperlink" Target="https://www.thinkstep.com/content/carbon-footprint-new-zealands-built-environment-hotspot-or-not" TargetMode="External"/><Relationship Id="rId14" Type="http://schemas.openxmlformats.org/officeDocument/2006/relationships/hyperlink" Target="https://tepuna.mfe.govt.nz/otcsdav/nodes/11968990/feedback%40ICCC.mfe.govt.nz" TargetMode="External"/><Relationship Id="rId22" Type="http://schemas.openxmlformats.org/officeDocument/2006/relationships/hyperlink" Target="https://www.ipcc.ch/site/assets/uploads/2018/02/SYR_AR5_FINAL_full.pdf" TargetMode="External"/><Relationship Id="rId27" Type="http://schemas.openxmlformats.org/officeDocument/2006/relationships/hyperlink" Target="https://www.nabersnz.govt.nz/about-nabersnz/background/" TargetMode="External"/><Relationship Id="rId30" Type="http://schemas.openxmlformats.org/officeDocument/2006/relationships/hyperlink" Target="https://www.nzgbc.org.nz/GreenStar" TargetMode="External"/><Relationship Id="rId35" Type="http://schemas.openxmlformats.org/officeDocument/2006/relationships/hyperlink" Target="https://eunomia.co.nz/wp-content/uploads/2017/06/WDL-Final-Report-30-05-17.pdf" TargetMode="External"/><Relationship Id="rId43" Type="http://schemas.openxmlformats.org/officeDocument/2006/relationships/hyperlink" Target="https://www.otago.ac.nz/news/news/otago706037.html" TargetMode="External"/><Relationship Id="rId48" Type="http://schemas.openxmlformats.org/officeDocument/2006/relationships/hyperlink" Target="https://www.witpress.com/elibrary/sdp-volumes/12/2/1460" TargetMode="External"/><Relationship Id="rId56" Type="http://schemas.openxmlformats.org/officeDocument/2006/relationships/hyperlink" Target="https://www.nabers.gov.au/about/what-nabers/why-nabers"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nzgbc.org.nz/Attachment?Action=Download&amp;Attachment_id=1621"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legislation.govt.nz/bill/government/2019/0136/latest/LMS183736.html" TargetMode="External"/><Relationship Id="rId17" Type="http://schemas.openxmlformats.org/officeDocument/2006/relationships/hyperlink" Target="https://12253-console.memberconnex.com/Attachment?Action=Download&amp;Attachment_id=1676" TargetMode="External"/><Relationship Id="rId25" Type="http://schemas.openxmlformats.org/officeDocument/2006/relationships/hyperlink" Target="https://www.mbie.govt.nz/dmsdocument/5977-electricity-demand-and-generation-scenarios" TargetMode="External"/><Relationship Id="rId33" Type="http://schemas.openxmlformats.org/officeDocument/2006/relationships/hyperlink" Target="https://www.ukgbc.org/wp-content/uploads/2017/09/Final20Zero20Carbon20Non20Dom20201920Task20Group20report.pdf" TargetMode="External"/><Relationship Id="rId38" Type="http://schemas.openxmlformats.org/officeDocument/2006/relationships/hyperlink" Target="https://www.precinct.co.nz/news/precinct-properties-green-buildings-deliver-environment-and-economic-benefits-for-occupiers" TargetMode="External"/><Relationship Id="rId46" Type="http://schemas.openxmlformats.org/officeDocument/2006/relationships/hyperlink" Target="https://www.iea.org/publications/freepublications/publication/EnergyPoliciesofIEACountriesNewZealand2017.pdf" TargetMode="External"/><Relationship Id="rId59" Type="http://schemas.openxmlformats.org/officeDocument/2006/relationships/hyperlink" Target="https://www.mbie.govt.nz/assets/346278aab2/nzeecs-2017-2022.pdf" TargetMode="External"/><Relationship Id="rId67" Type="http://schemas.openxmlformats.org/officeDocument/2006/relationships/header" Target="header3.xml"/><Relationship Id="rId20" Type="http://schemas.openxmlformats.org/officeDocument/2006/relationships/hyperlink" Target="https://webstore.iea.org/2018-global-status-report" TargetMode="External"/><Relationship Id="rId41" Type="http://schemas.openxmlformats.org/officeDocument/2006/relationships/hyperlink" Target="https://12253-console.memberconnex.com/Attachment?Action=Download&amp;Attachment_id=480" TargetMode="External"/><Relationship Id="rId54" Type="http://schemas.openxmlformats.org/officeDocument/2006/relationships/hyperlink" Target="https://www.iea.org/publications/freepublications/publication/EnergyPoliciesofIEACountriesNewZealand2017.pdf" TargetMode="External"/><Relationship Id="rId62" Type="http://schemas.openxmlformats.org/officeDocument/2006/relationships/hyperlink" Target="https://tepuna.mfe.govt.nz/otcsdav/nodes/11968990/feedback%40ICCC.mfe.govt.nz" TargetMode="External"/><Relationship Id="rId70" Type="http://schemas.microsoft.com/office/2011/relationships/people" Target="people.xml"/><Relationship Id="rId75"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arliament.nz/resource/en-NZ/52SCEN_EVI_87861_EN7764/2997f9e6dd1f9f30aaecba789dc031a84230bc81" TargetMode="External"/><Relationship Id="rId23" Type="http://schemas.openxmlformats.org/officeDocument/2006/relationships/hyperlink" Target="file:///C://Users/tom/Downloads/ipcc_wg3_ar5_final-draft_postplenary_chapter9.pdf" TargetMode="External"/><Relationship Id="rId28" Type="http://schemas.openxmlformats.org/officeDocument/2006/relationships/hyperlink" Target="https://ec.europa.eu/energy/sites/ener/files/documents/2014_neeap_united-kingdom.pdf" TargetMode="External"/><Relationship Id="rId36" Type="http://schemas.openxmlformats.org/officeDocument/2006/relationships/hyperlink" Target="http://www.level.org.nz/material-use/minimising-waste/" TargetMode="External"/><Relationship Id="rId49" Type="http://schemas.openxmlformats.org/officeDocument/2006/relationships/hyperlink" Target="https://www.researchgate.net/publication/262048802_Climate_Change_2014_Mitigation_Chapter_9_Buildings_Report_by_the_Intergovernmental_Panel_on_Climate_Change" TargetMode="External"/><Relationship Id="rId57" Type="http://schemas.openxmlformats.org/officeDocument/2006/relationships/hyperlink" Target="https://www.homefit.org.nz/" TargetMode="External"/><Relationship Id="rId10" Type="http://schemas.openxmlformats.org/officeDocument/2006/relationships/hyperlink" Target="https://www.iccc.mfe.govt.nz/our-news/updates-from-the-chair/iccc-work-programme-from-1-may-2019/" TargetMode="External"/><Relationship Id="rId31" Type="http://schemas.openxmlformats.org/officeDocument/2006/relationships/hyperlink" Target="https://www.nzgbc.org.nz/homestar" TargetMode="External"/><Relationship Id="rId44" Type="http://schemas.openxmlformats.org/officeDocument/2006/relationships/hyperlink" Target="https://www.beehive.govt.nz/sites/default/files/2018-02/A%20Stocktake%20Of%20New%20Zealand%27s%20Housing.pdf" TargetMode="External"/><Relationship Id="rId52" Type="http://schemas.openxmlformats.org/officeDocument/2006/relationships/hyperlink" Target="https://wriorg.s3.amazonaws.com/s3fs-public/accelerating-building-decarbonization.pdf" TargetMode="External"/><Relationship Id="rId60" Type="http://schemas.openxmlformats.org/officeDocument/2006/relationships/hyperlink" Target="https://www.prd.com.au/research-hub/your-green-guide-residential-real-estate-2018/" TargetMode="External"/><Relationship Id="rId65" Type="http://schemas.openxmlformats.org/officeDocument/2006/relationships/footer" Target="footer1.xm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ccc.mfe.govt.nz/assets/PDF_Library/57c3716753/AMENDED-Terms-of-Reference-for-the-Interim-Climate-Change-Committee-May-Dec-2019.pdf" TargetMode="External"/><Relationship Id="rId13" Type="http://schemas.openxmlformats.org/officeDocument/2006/relationships/hyperlink" Target="https://tepuna.mfe.govt.nz/otcsdav/nodes/11968990/feedback%40ICCC.mfe.govt.nz" TargetMode="External"/><Relationship Id="rId18" Type="http://schemas.openxmlformats.org/officeDocument/2006/relationships/hyperlink" Target="https://www.stats.govt.nz/information-releases/environmental-economic-accounts-2019-data-to-2017" TargetMode="External"/><Relationship Id="rId39" Type="http://schemas.openxmlformats.org/officeDocument/2006/relationships/hyperlink" Target="https://www.nzgbc.org.nz/KNOWLEDGEHUB/Attachment?Action=Download&amp;Attachment_id=1764" TargetMode="External"/><Relationship Id="rId34" Type="http://schemas.openxmlformats.org/officeDocument/2006/relationships/hyperlink" Target="https://www.gbca.org.au/uploads/194/34754/The_Value_of_Green_Star_A_Decade_of_Environmental_Benefits.pdf" TargetMode="External"/><Relationship Id="rId50" Type="http://schemas.openxmlformats.org/officeDocument/2006/relationships/hyperlink" Target="https://royalsociety.org.nz/assets/documents/Report-Transition-to-Low-Carbon-Economy-for-NZ.pdf" TargetMode="External"/><Relationship Id="rId55" Type="http://schemas.openxmlformats.org/officeDocument/2006/relationships/hyperlink" Target="https://www.nzgbc.org.nz/Attachment?Action=Download&amp;Attachment_id=2528" TargetMode="External"/><Relationship Id="rId7" Type="http://schemas.openxmlformats.org/officeDocument/2006/relationships/endnotes" Target="endnotes.xml"/><Relationship Id="rId7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bill/government/2019/0136/latest/LMS1837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4EF0C6779F4B694981239F43C9D1BFB900629FBB9320A9D0448047082C81343564" ma:contentTypeVersion="43" ma:contentTypeDescription="Create a new document." ma:contentTypeScope="" ma:versionID="40c1608280af7f0850f764691ddfc6b0">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e056367e-ce34-417e-a8e6-b7249075f61b" xmlns:ns7="17c2416a-018c-4aca-921f-c4fcbb050b8b" targetNamespace="http://schemas.microsoft.com/office/2006/metadata/properties" ma:root="true" ma:fieldsID="429e1a0b531b803074059e6bdfb6cc1e" ns2:_="" ns3:_="" ns4:_="" ns5:_="" ns6:_="" ns7:_="">
    <xsd:import namespace="02bffcbe-7cf8-467d-a91b-a3e0dbcae01e"/>
    <xsd:import namespace="a9df0e0e-9b5b-47bc-81c1-d190dfb54f87"/>
    <xsd:import namespace="b30672e7-690a-4c93-a50a-a028bc8f475d"/>
    <xsd:import namespace="70761194-623b-4751-a0da-29ad6551f95e"/>
    <xsd:import namespace="e056367e-ce34-417e-a8e6-b7249075f61b"/>
    <xsd:import namespace="17c2416a-018c-4aca-921f-c4fcbb050b8b"/>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5:Category" minOccurs="0"/>
                <xsd:element ref="ns3:PraText1" minOccurs="0"/>
                <xsd:element ref="ns3:PraText2" minOccurs="0"/>
                <xsd:element ref="ns5:PRAType" minOccurs="0"/>
                <xsd:element ref="ns3:AggregationStatus"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7:SharedWithUsers" minOccurs="0"/>
                <xsd:element ref="ns7:SharedWithDetail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2" nillable="true" ma:displayName="PRA Text 1" ma:hidden="true" ma:internalName="PraText10" ma:readOnly="false">
      <xsd:simpleType>
        <xsd:restriction base="dms:Text">
          <xsd:maxLength value="255"/>
        </xsd:restriction>
      </xsd:simpleType>
    </xsd:element>
    <xsd:element name="PraText2" ma:index="33" nillable="true" ma:displayName="PRA Text 2" ma:hidden="true" ma:internalName="PraText20" ma:readOnly="false">
      <xsd:simpleType>
        <xsd:restriction base="dms:Text">
          <xsd:maxLength value="255"/>
        </xsd:restriction>
      </xsd:simpleType>
    </xsd:element>
    <xsd:element name="AggregationStatus" ma:index="35"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xsd:simpleType>
        <xsd:restriction base="dms:Note"/>
      </xsd:simpleType>
    </xsd:element>
    <xsd:element name="OTCreatedBy" ma:index="13" nillable="true" ma:displayName="OTCreatedBy" ma:internalName="OTCreat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NA" ma:format="Dropdown" ma:hidden="true" ma:internalName="Activity" ma:readOnly="false">
      <xsd:simpleType>
        <xsd:union memberTypes="dms:Text">
          <xsd:simpleType>
            <xsd:restriction base="dms:Choice">
              <xsd:enumeration value="NA"/>
            </xsd:restriction>
          </xsd:simpleType>
        </xsd:union>
      </xsd:simpleType>
    </xsd:element>
    <xsd:element name="Function" ma:index="23" nillable="true" ma:displayName="Function" ma:default="NA" ma:format="Dropdown" ma:hidden="true" ma:internalName="Function" ma:readOnly="false">
      <xsd:simpleType>
        <xsd:union memberTypes="dms:Text">
          <xsd:simpleType>
            <xsd:restriction base="dms:Choice">
              <xsd:enumeration value="NA"/>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Name" ma:hidden="true"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Category" ma:index="31" nillable="true" ma:displayName="Category" ma:hidden="true" ma:internalName="Category" ma:readOnly="false">
      <xsd:simpleType>
        <xsd:restriction base="dms:Text">
          <xsd:maxLength value="255"/>
        </xsd:restriction>
      </xsd:simpleType>
    </xsd:element>
    <xsd:element name="PRAType" ma:index="34"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6367e-ce34-417e-a8e6-b7249075f6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16a-018c-4aca-921f-c4fcbb050b8b"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70761194-623b-4751-a0da-29ad6551f95e">NA</Activity>
    <Subactivity xmlns="70761194-623b-4751-a0da-29ad6551f95e">NA</Subactivity>
    <Function xmlns="70761194-623b-4751-a0da-29ad6551f95e">NA</Function>
    <Case xmlns="70761194-623b-4751-a0da-29ad6551f95e">NA</Case>
    <AggregationStatus xmlns="a9df0e0e-9b5b-47bc-81c1-d190dfb54f87">Normal</AggregationStatus>
    <LegacyMetadata xmlns="b30672e7-690a-4c93-a50a-a028bc8f475d" xsi:nil="true"/>
    <OTModifiedBy xmlns="b30672e7-690a-4c93-a50a-a028bc8f475d" xsi:nil="true"/>
    <PraText1 xmlns="a9df0e0e-9b5b-47bc-81c1-d190dfb54f87" xsi:nil="true"/>
    <Year xmlns="70761194-623b-4751-a0da-29ad6551f95e" xsi:nil="true"/>
    <CategoryName xmlns="70761194-623b-4751-a0da-29ad6551f95e" xsi:nil="true"/>
    <CategoryValue xmlns="70761194-623b-4751-a0da-29ad6551f95e" xsi:nil="true"/>
    <Narrative xmlns="a9df0e0e-9b5b-47bc-81c1-d190dfb54f87"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PraDateDisposal xmlns="a9df0e0e-9b5b-47bc-81c1-d190dfb54f87" xsi:nil="true"/>
    <PraDate2 xmlns="a9df0e0e-9b5b-47bc-81c1-d190dfb54f87" xsi:nil="true"/>
    <Category xmlns="70761194-623b-4751-a0da-29ad6551f95e" xsi:nil="true"/>
    <PraText3 xmlns="a9df0e0e-9b5b-47bc-81c1-d190dfb54f87" xsi:nil="true"/>
    <DocumentType xmlns="02bffcbe-7cf8-467d-a91b-a3e0dbcae01e" xsi:nil="true"/>
    <AggregationNarrative xmlns="70761194-623b-4751-a0da-29ad6551f95e" xsi:nil="true"/>
    <OTDocID xmlns="b30672e7-690a-4c93-a50a-a028bc8f475d" xsi:nil="true"/>
    <OTCreatedBy xmlns="b30672e7-690a-4c93-a50a-a028bc8f475d" xsi:nil="true"/>
    <PraDate1 xmlns="a9df0e0e-9b5b-47bc-81c1-d190dfb54f87" xsi:nil="true"/>
    <PraText2 xmlns="a9df0e0e-9b5b-47bc-81c1-d190dfb54f87" xsi:nil="true"/>
    <_dlc_DocId xmlns="17c2416a-018c-4aca-921f-c4fcbb050b8b">VAA5JQRTXU26-1061827567-1666</_dlc_DocId>
    <_dlc_DocIdUrl xmlns="17c2416a-018c-4aca-921f-c4fcbb050b8b">
      <Url>https://climatechangegovt.sharepoint.com/sites/Interim/_layouts/15/DocIdRedir.aspx?ID=VAA5JQRTXU26-1061827567-1666</Url>
      <Description>VAA5JQRTXU26-1061827567-1666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5DCF06-2475-4D09-B7B4-8126EEF2597F}">
  <ds:schemaRefs>
    <ds:schemaRef ds:uri="http://schemas.openxmlformats.org/officeDocument/2006/bibliography"/>
  </ds:schemaRefs>
</ds:datastoreItem>
</file>

<file path=customXml/itemProps2.xml><?xml version="1.0" encoding="utf-8"?>
<ds:datastoreItem xmlns:ds="http://schemas.openxmlformats.org/officeDocument/2006/customXml" ds:itemID="{01831F00-98E0-4150-896E-964DB7E2D94A}"/>
</file>

<file path=customXml/itemProps3.xml><?xml version="1.0" encoding="utf-8"?>
<ds:datastoreItem xmlns:ds="http://schemas.openxmlformats.org/officeDocument/2006/customXml" ds:itemID="{E0F622D0-E1A0-4419-865C-8ECF0474EBF0}"/>
</file>

<file path=customXml/itemProps4.xml><?xml version="1.0" encoding="utf-8"?>
<ds:datastoreItem xmlns:ds="http://schemas.openxmlformats.org/officeDocument/2006/customXml" ds:itemID="{824E316E-D191-4393-A047-796974430E86}"/>
</file>

<file path=customXml/itemProps5.xml><?xml version="1.0" encoding="utf-8"?>
<ds:datastoreItem xmlns:ds="http://schemas.openxmlformats.org/officeDocument/2006/customXml" ds:itemID="{C575DB79-B88A-4CBB-B6CB-CBD06C259337}"/>
</file>

<file path=docProps/app.xml><?xml version="1.0" encoding="utf-8"?>
<Properties xmlns="http://schemas.openxmlformats.org/officeDocument/2006/extended-properties" xmlns:vt="http://schemas.openxmlformats.org/officeDocument/2006/docPropsVTypes">
  <Template>Normal</Template>
  <TotalTime>1</TotalTime>
  <Pages>12</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Holland</dc:creator>
  <cp:keywords/>
  <dc:description/>
  <cp:lastModifiedBy>Tanya Allen</cp:lastModifiedBy>
  <cp:revision>2</cp:revision>
  <cp:lastPrinted>2019-09-08T23:57:00Z</cp:lastPrinted>
  <dcterms:created xsi:type="dcterms:W3CDTF">2020-02-18T21:29:00Z</dcterms:created>
  <dcterms:modified xsi:type="dcterms:W3CDTF">2020-02-18T21:29:00Z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0x0101004EF0C6779F4B694981239F43C9D1BFB900629FBB9320A9D0448047082C81343564</vt:lpwstr>
  </property>
  <property fmtid="{D5CDD505-2E9C-101B-9397-08002B2CF9AE}" pid="3" name="_dlc_DocIdItemGuid">
    <vt:lpwstr>3d8542ca-abdb-44b1-b0fa-8476ad11baa9</vt:lpwstr>
  </property>
</Properties>
</file>